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4B" w:rsidRPr="002C514B" w:rsidRDefault="00E6494A" w:rsidP="00614FA2">
      <w:pPr>
        <w:spacing w:line="48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2C514B">
        <w:rPr>
          <w:rFonts w:ascii="Times New Roman" w:hAnsi="Times New Roman" w:cs="Times New Roman"/>
          <w:sz w:val="16"/>
          <w:szCs w:val="16"/>
          <w:lang w:val="en-US"/>
        </w:rPr>
        <w:t>1</w:t>
      </w:r>
      <w:r w:rsidR="00D31CC8">
        <w:rPr>
          <w:rFonts w:ascii="Times New Roman" w:hAnsi="Times New Roman" w:cs="Times New Roman"/>
          <w:sz w:val="16"/>
          <w:szCs w:val="16"/>
          <w:lang w:val="en-US"/>
        </w:rPr>
        <w:t>7</w:t>
      </w:r>
      <w:r w:rsidR="002C514B">
        <w:rPr>
          <w:rFonts w:ascii="Times New Roman" w:hAnsi="Times New Roman" w:cs="Times New Roman"/>
          <w:sz w:val="16"/>
          <w:szCs w:val="16"/>
          <w:lang w:val="en-US"/>
        </w:rPr>
        <w:t>.2.2016</w:t>
      </w:r>
    </w:p>
    <w:p w:rsidR="00315B3B" w:rsidRDefault="00315B3B" w:rsidP="00614FA2">
      <w:pPr>
        <w:spacing w:line="480" w:lineRule="auto"/>
        <w:jc w:val="both"/>
        <w:rPr>
          <w:rFonts w:ascii="Times New Roman" w:hAnsi="Times New Roman" w:cs="Times New Roman"/>
          <w:sz w:val="18"/>
          <w:szCs w:val="18"/>
          <w:lang w:val="en-US"/>
        </w:rPr>
      </w:pPr>
      <w:r w:rsidRPr="00315B3B">
        <w:rPr>
          <w:rFonts w:ascii="Times New Roman" w:hAnsi="Times New Roman" w:cs="Times New Roman"/>
          <w:sz w:val="18"/>
          <w:szCs w:val="18"/>
          <w:lang w:val="en-US"/>
        </w:rPr>
        <w:t>Journal of Alzheimer’s Disease</w:t>
      </w:r>
    </w:p>
    <w:p w:rsidR="00315B3B" w:rsidRPr="000E3B55" w:rsidRDefault="00315B3B" w:rsidP="00614FA2">
      <w:pPr>
        <w:pBdr>
          <w:bottom w:val="single" w:sz="12" w:space="1" w:color="auto"/>
        </w:pBdr>
        <w:spacing w:line="480" w:lineRule="auto"/>
        <w:jc w:val="both"/>
        <w:rPr>
          <w:rFonts w:ascii="Times New Roman" w:hAnsi="Times New Roman" w:cs="Times New Roman"/>
          <w:sz w:val="28"/>
          <w:szCs w:val="28"/>
          <w:vertAlign w:val="superscript"/>
          <w:lang w:val="en-US"/>
        </w:rPr>
      </w:pPr>
      <w:r>
        <w:rPr>
          <w:rFonts w:ascii="Times New Roman" w:hAnsi="Times New Roman" w:cs="Times New Roman"/>
          <w:sz w:val="28"/>
          <w:szCs w:val="28"/>
          <w:lang w:val="en-US"/>
        </w:rPr>
        <w:t>Review</w:t>
      </w:r>
    </w:p>
    <w:p w:rsidR="00315B3B" w:rsidRDefault="00315B3B" w:rsidP="00614FA2">
      <w:pPr>
        <w:spacing w:line="480" w:lineRule="auto"/>
        <w:jc w:val="both"/>
        <w:rPr>
          <w:rFonts w:ascii="Times New Roman" w:hAnsi="Times New Roman" w:cs="Times New Roman"/>
          <w:b/>
          <w:sz w:val="28"/>
          <w:szCs w:val="28"/>
          <w:lang w:val="en-US"/>
        </w:rPr>
      </w:pPr>
    </w:p>
    <w:p w:rsidR="00614FA2" w:rsidRDefault="009A5864" w:rsidP="00614FA2">
      <w:p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Inflammasome</w:t>
      </w:r>
      <w:r w:rsidR="00315B3B">
        <w:rPr>
          <w:rFonts w:ascii="Times New Roman" w:hAnsi="Times New Roman" w:cs="Times New Roman"/>
          <w:b/>
          <w:sz w:val="28"/>
          <w:szCs w:val="28"/>
          <w:lang w:val="en-US"/>
        </w:rPr>
        <w:t xml:space="preserve"> </w:t>
      </w:r>
      <w:r w:rsidR="002E6E20">
        <w:rPr>
          <w:rFonts w:ascii="Times New Roman" w:hAnsi="Times New Roman" w:cs="Times New Roman"/>
          <w:b/>
          <w:sz w:val="28"/>
          <w:szCs w:val="28"/>
          <w:lang w:val="en-US"/>
        </w:rPr>
        <w:t>involvement in</w:t>
      </w:r>
      <w:r w:rsidR="00614FA2" w:rsidRPr="009E3D12">
        <w:rPr>
          <w:rFonts w:ascii="Times New Roman" w:hAnsi="Times New Roman" w:cs="Times New Roman"/>
          <w:b/>
          <w:sz w:val="28"/>
          <w:szCs w:val="28"/>
          <w:lang w:val="en-US"/>
        </w:rPr>
        <w:t xml:space="preserve"> A</w:t>
      </w:r>
      <w:r w:rsidR="00315B3B">
        <w:rPr>
          <w:rFonts w:ascii="Times New Roman" w:hAnsi="Times New Roman" w:cs="Times New Roman"/>
          <w:b/>
          <w:sz w:val="28"/>
          <w:szCs w:val="28"/>
          <w:lang w:val="en-US"/>
        </w:rPr>
        <w:t xml:space="preserve">lzheimer’s </w:t>
      </w:r>
      <w:r w:rsidR="002E6E20">
        <w:rPr>
          <w:rFonts w:ascii="Times New Roman" w:hAnsi="Times New Roman" w:cs="Times New Roman"/>
          <w:b/>
          <w:sz w:val="28"/>
          <w:szCs w:val="28"/>
          <w:lang w:val="en-US"/>
        </w:rPr>
        <w:t>d</w:t>
      </w:r>
      <w:r w:rsidR="00991340">
        <w:rPr>
          <w:rFonts w:ascii="Times New Roman" w:hAnsi="Times New Roman" w:cs="Times New Roman"/>
          <w:b/>
          <w:sz w:val="28"/>
          <w:szCs w:val="28"/>
          <w:lang w:val="en-US"/>
        </w:rPr>
        <w:t>isease</w:t>
      </w:r>
    </w:p>
    <w:p w:rsidR="00315B3B" w:rsidRDefault="00315B3B" w:rsidP="00614FA2">
      <w:pPr>
        <w:spacing w:line="480" w:lineRule="auto"/>
        <w:jc w:val="both"/>
        <w:rPr>
          <w:rFonts w:ascii="Times New Roman" w:hAnsi="Times New Roman" w:cs="Times New Roman"/>
          <w:b/>
          <w:sz w:val="28"/>
          <w:szCs w:val="28"/>
          <w:lang w:val="en-US"/>
        </w:rPr>
      </w:pPr>
    </w:p>
    <w:p w:rsidR="00315B3B" w:rsidRPr="000E3B55" w:rsidRDefault="000E3B55" w:rsidP="00614FA2">
      <w:pPr>
        <w:spacing w:line="480" w:lineRule="auto"/>
        <w:jc w:val="both"/>
        <w:rPr>
          <w:rFonts w:ascii="Times New Roman" w:hAnsi="Times New Roman" w:cs="Times New Roman"/>
          <w:sz w:val="28"/>
          <w:szCs w:val="28"/>
          <w:vertAlign w:val="superscript"/>
          <w:lang w:val="en-US"/>
        </w:rPr>
      </w:pPr>
      <w:r w:rsidRPr="000E3B55">
        <w:rPr>
          <w:rFonts w:ascii="Times New Roman" w:hAnsi="Times New Roman" w:cs="Times New Roman"/>
          <w:sz w:val="28"/>
          <w:szCs w:val="28"/>
          <w:lang w:val="en-US"/>
        </w:rPr>
        <w:t>Ingar Olsen</w:t>
      </w:r>
      <w:r w:rsidRPr="000E3B55">
        <w:rPr>
          <w:rFonts w:ascii="Times New Roman" w:hAnsi="Times New Roman" w:cs="Times New Roman"/>
          <w:sz w:val="28"/>
          <w:szCs w:val="28"/>
          <w:vertAlign w:val="superscript"/>
          <w:lang w:val="en-US"/>
        </w:rPr>
        <w:t>a,*</w:t>
      </w:r>
      <w:r w:rsidRPr="000E3B55">
        <w:rPr>
          <w:rFonts w:ascii="Times New Roman" w:hAnsi="Times New Roman" w:cs="Times New Roman"/>
          <w:sz w:val="28"/>
          <w:szCs w:val="28"/>
          <w:lang w:val="en-US"/>
        </w:rPr>
        <w:t xml:space="preserve"> and Sim K</w:t>
      </w:r>
      <w:r w:rsidR="00D52310">
        <w:rPr>
          <w:rFonts w:ascii="Times New Roman" w:hAnsi="Times New Roman" w:cs="Times New Roman"/>
          <w:sz w:val="28"/>
          <w:szCs w:val="28"/>
          <w:lang w:val="en-US"/>
        </w:rPr>
        <w:t>.</w:t>
      </w:r>
      <w:r w:rsidRPr="000E3B55">
        <w:rPr>
          <w:rFonts w:ascii="Times New Roman" w:hAnsi="Times New Roman" w:cs="Times New Roman"/>
          <w:sz w:val="28"/>
          <w:szCs w:val="28"/>
          <w:lang w:val="en-US"/>
        </w:rPr>
        <w:t xml:space="preserve"> Singhrao</w:t>
      </w:r>
      <w:r w:rsidRPr="000E3B55">
        <w:rPr>
          <w:rFonts w:ascii="Times New Roman" w:hAnsi="Times New Roman" w:cs="Times New Roman"/>
          <w:sz w:val="28"/>
          <w:szCs w:val="28"/>
          <w:vertAlign w:val="superscript"/>
          <w:lang w:val="en-US"/>
        </w:rPr>
        <w:t>b</w:t>
      </w:r>
    </w:p>
    <w:p w:rsidR="000E3B55" w:rsidRDefault="000E3B55" w:rsidP="00614FA2">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vertAlign w:val="superscript"/>
          <w:lang w:val="en-US"/>
        </w:rPr>
        <w:t>a</w:t>
      </w:r>
      <w:r>
        <w:rPr>
          <w:rFonts w:ascii="Times New Roman" w:hAnsi="Times New Roman" w:cs="Times New Roman"/>
          <w:i/>
          <w:sz w:val="24"/>
          <w:szCs w:val="24"/>
          <w:lang w:val="en-US"/>
        </w:rPr>
        <w:t>Department of Oral Biology, Faculty of Dentistry, University of Oslo, Oslo, Norway</w:t>
      </w:r>
    </w:p>
    <w:p w:rsidR="000E3B55" w:rsidRDefault="000E3B55" w:rsidP="00614FA2">
      <w:pPr>
        <w:spacing w:line="480" w:lineRule="auto"/>
        <w:jc w:val="both"/>
        <w:rPr>
          <w:rFonts w:ascii="Times New Roman" w:hAnsi="Times New Roman" w:cs="Times New Roman"/>
          <w:i/>
          <w:sz w:val="24"/>
          <w:szCs w:val="24"/>
          <w:lang w:val="en-US"/>
        </w:rPr>
      </w:pPr>
      <w:r w:rsidRPr="000E3B55">
        <w:rPr>
          <w:rFonts w:ascii="Times New Roman" w:hAnsi="Times New Roman" w:cs="Times New Roman"/>
          <w:sz w:val="24"/>
          <w:szCs w:val="24"/>
          <w:vertAlign w:val="superscript"/>
          <w:lang w:val="en-US"/>
        </w:rPr>
        <w:t>b</w:t>
      </w:r>
      <w:r w:rsidRPr="000E3B55">
        <w:rPr>
          <w:rFonts w:ascii="Times New Roman" w:hAnsi="Times New Roman" w:cs="Times New Roman"/>
          <w:i/>
          <w:sz w:val="24"/>
          <w:szCs w:val="24"/>
          <w:lang w:val="en-US"/>
        </w:rPr>
        <w:t>O</w:t>
      </w:r>
      <w:r>
        <w:rPr>
          <w:rFonts w:ascii="Times New Roman" w:hAnsi="Times New Roman" w:cs="Times New Roman"/>
          <w:i/>
          <w:sz w:val="24"/>
          <w:szCs w:val="24"/>
          <w:lang w:val="en-US"/>
        </w:rPr>
        <w:t xml:space="preserve">ral &amp; Dental Sciences Research Group, </w:t>
      </w:r>
      <w:r w:rsidR="00011B66">
        <w:rPr>
          <w:rFonts w:ascii="Times New Roman" w:hAnsi="Times New Roman" w:cs="Times New Roman"/>
          <w:i/>
          <w:sz w:val="24"/>
          <w:szCs w:val="24"/>
          <w:lang w:val="en-US"/>
        </w:rPr>
        <w:t>College of Clinical and Biomedical Sciences</w:t>
      </w:r>
      <w:r>
        <w:rPr>
          <w:rFonts w:ascii="Times New Roman" w:hAnsi="Times New Roman" w:cs="Times New Roman"/>
          <w:i/>
          <w:sz w:val="24"/>
          <w:szCs w:val="24"/>
          <w:lang w:val="en-US"/>
        </w:rPr>
        <w:t xml:space="preserve">, </w:t>
      </w:r>
      <w:r w:rsidR="002E6E20">
        <w:rPr>
          <w:rFonts w:ascii="Times New Roman" w:hAnsi="Times New Roman" w:cs="Times New Roman"/>
          <w:i/>
          <w:sz w:val="24"/>
          <w:szCs w:val="24"/>
          <w:lang w:val="en-US"/>
        </w:rPr>
        <w:t xml:space="preserve">School of Dentistry, </w:t>
      </w:r>
      <w:r>
        <w:rPr>
          <w:rFonts w:ascii="Times New Roman" w:hAnsi="Times New Roman" w:cs="Times New Roman"/>
          <w:i/>
          <w:sz w:val="24"/>
          <w:szCs w:val="24"/>
          <w:lang w:val="en-US"/>
        </w:rPr>
        <w:t>University of Central Lancashire, Preston, UK</w:t>
      </w:r>
    </w:p>
    <w:p w:rsidR="000E3B55" w:rsidRDefault="000E3B55" w:rsidP="00614FA2">
      <w:pPr>
        <w:spacing w:line="480" w:lineRule="auto"/>
        <w:jc w:val="both"/>
        <w:rPr>
          <w:rFonts w:ascii="Times New Roman" w:hAnsi="Times New Roman" w:cs="Times New Roman"/>
          <w:i/>
          <w:sz w:val="24"/>
          <w:szCs w:val="24"/>
          <w:lang w:val="en-US"/>
        </w:rPr>
      </w:pPr>
    </w:p>
    <w:p w:rsidR="000E3B55" w:rsidRDefault="000E3B55" w:rsidP="00614FA2">
      <w:pPr>
        <w:spacing w:line="480" w:lineRule="auto"/>
        <w:jc w:val="both"/>
        <w:rPr>
          <w:rFonts w:ascii="Times New Roman" w:hAnsi="Times New Roman" w:cs="Times New Roman"/>
          <w:i/>
          <w:sz w:val="24"/>
          <w:szCs w:val="24"/>
          <w:lang w:val="en-US"/>
        </w:rPr>
      </w:pPr>
    </w:p>
    <w:p w:rsidR="000E3B55" w:rsidRPr="000E3B55" w:rsidRDefault="000E3B55" w:rsidP="00614F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*Correspondence to: Ingar Olsen, Department of Oral Biology, </w:t>
      </w:r>
      <w:r w:rsidR="003C760E">
        <w:rPr>
          <w:rFonts w:ascii="Times New Roman" w:hAnsi="Times New Roman" w:cs="Times New Roman"/>
          <w:sz w:val="24"/>
          <w:szCs w:val="24"/>
          <w:lang w:val="en-US"/>
        </w:rPr>
        <w:t xml:space="preserve">Faculty of Dentistry, </w:t>
      </w:r>
      <w:r>
        <w:rPr>
          <w:rFonts w:ascii="Times New Roman" w:hAnsi="Times New Roman" w:cs="Times New Roman"/>
          <w:sz w:val="24"/>
          <w:szCs w:val="24"/>
          <w:lang w:val="en-US"/>
        </w:rPr>
        <w:t>University of Oslo, PB 1052 Blindern, 0316, Oslo, Norway. Tel.: 47 90777482. E-mail: ingar.olsen@odont.uio.no</w:t>
      </w:r>
    </w:p>
    <w:p w:rsidR="000E3B55" w:rsidRDefault="000E3B55" w:rsidP="00614FA2">
      <w:pPr>
        <w:spacing w:line="480" w:lineRule="auto"/>
        <w:jc w:val="both"/>
        <w:rPr>
          <w:rFonts w:ascii="Times New Roman" w:hAnsi="Times New Roman" w:cs="Times New Roman"/>
          <w:b/>
          <w:sz w:val="24"/>
          <w:szCs w:val="24"/>
          <w:lang w:val="en-US"/>
        </w:rPr>
      </w:pPr>
    </w:p>
    <w:p w:rsidR="002E6E20" w:rsidRDefault="002E6E20" w:rsidP="00614FA2">
      <w:pPr>
        <w:spacing w:line="480" w:lineRule="auto"/>
        <w:jc w:val="both"/>
        <w:rPr>
          <w:rFonts w:ascii="Times New Roman" w:hAnsi="Times New Roman" w:cs="Times New Roman"/>
          <w:b/>
          <w:sz w:val="24"/>
          <w:szCs w:val="24"/>
          <w:lang w:val="en-US"/>
        </w:rPr>
      </w:pPr>
    </w:p>
    <w:p w:rsidR="002E6E20" w:rsidRDefault="002E6E20" w:rsidP="00614FA2">
      <w:pPr>
        <w:spacing w:line="480" w:lineRule="auto"/>
        <w:jc w:val="both"/>
        <w:rPr>
          <w:rFonts w:ascii="Times New Roman" w:hAnsi="Times New Roman" w:cs="Times New Roman"/>
          <w:b/>
          <w:sz w:val="24"/>
          <w:szCs w:val="24"/>
          <w:lang w:val="en-US"/>
        </w:rPr>
      </w:pPr>
    </w:p>
    <w:p w:rsidR="002E6E20" w:rsidRDefault="002E6E20" w:rsidP="00614FA2">
      <w:pPr>
        <w:spacing w:line="480" w:lineRule="auto"/>
        <w:jc w:val="both"/>
        <w:rPr>
          <w:rFonts w:ascii="Times New Roman" w:hAnsi="Times New Roman" w:cs="Times New Roman"/>
          <w:b/>
          <w:sz w:val="24"/>
          <w:szCs w:val="24"/>
          <w:lang w:val="en-US"/>
        </w:rPr>
      </w:pPr>
    </w:p>
    <w:p w:rsidR="007E3F4C" w:rsidRDefault="000E3B55" w:rsidP="00904178">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Abstract.</w:t>
      </w:r>
      <w:r w:rsidR="002E574A">
        <w:rPr>
          <w:rFonts w:ascii="Times New Roman" w:hAnsi="Times New Roman" w:cs="Times New Roman"/>
          <w:sz w:val="24"/>
          <w:szCs w:val="24"/>
          <w:lang w:val="en-US"/>
        </w:rPr>
        <w:t xml:space="preserve"> </w:t>
      </w:r>
      <w:proofErr w:type="spellStart"/>
      <w:r w:rsidR="00D31CC8" w:rsidRPr="00D31CC8">
        <w:rPr>
          <w:rFonts w:ascii="Times New Roman" w:hAnsi="Times New Roman" w:cs="Times New Roman"/>
          <w:sz w:val="24"/>
          <w:szCs w:val="24"/>
          <w:lang w:val="en-US"/>
        </w:rPr>
        <w:t>Inflammasomes</w:t>
      </w:r>
      <w:proofErr w:type="spellEnd"/>
      <w:r w:rsidR="00D31CC8" w:rsidRPr="00D31CC8">
        <w:rPr>
          <w:rFonts w:ascii="Times New Roman" w:hAnsi="Times New Roman" w:cs="Times New Roman"/>
          <w:sz w:val="24"/>
          <w:szCs w:val="24"/>
          <w:lang w:val="en-US"/>
        </w:rPr>
        <w:t xml:space="preserve"> are responsible for the maturation of pro-inflammatory cytokines such as interleukin (IL)-1β and IL-18 and activation of inflammatory cell death, pyroptosis. They assemble in response to cellular infection and stress or to tissue damage, promote inflammatory reactions and are important in regulating innate immunity particularly by acting as platforms for activation of caspase proteases. They seem to be involved in several pathological processes activated by microbes including Alzheimer’s disease (AD). Best characterized in microbial pathogenesis is the NLRP3 inflammasome.</w:t>
      </w:r>
      <w:r w:rsidR="00D31CC8">
        <w:rPr>
          <w:rFonts w:ascii="Times New Roman" w:hAnsi="Times New Roman" w:cs="Times New Roman"/>
          <w:sz w:val="24"/>
          <w:szCs w:val="24"/>
          <w:lang w:val="en-US"/>
        </w:rPr>
        <w:t xml:space="preserve"> AD </w:t>
      </w:r>
      <w:r w:rsidR="002E6E20">
        <w:rPr>
          <w:rFonts w:ascii="Times New Roman" w:hAnsi="Times New Roman" w:cs="Times New Roman"/>
          <w:sz w:val="24"/>
          <w:szCs w:val="24"/>
          <w:lang w:val="en-US"/>
        </w:rPr>
        <w:t xml:space="preserve">is a </w:t>
      </w:r>
      <w:r w:rsidR="000F6977">
        <w:rPr>
          <w:rFonts w:ascii="Times New Roman" w:hAnsi="Times New Roman" w:cs="Times New Roman"/>
          <w:sz w:val="24"/>
          <w:szCs w:val="24"/>
          <w:lang w:val="en-US"/>
        </w:rPr>
        <w:t>neurodegenerative condition</w:t>
      </w:r>
      <w:r w:rsidR="002E6E20">
        <w:rPr>
          <w:rFonts w:ascii="Times New Roman" w:hAnsi="Times New Roman" w:cs="Times New Roman"/>
          <w:sz w:val="24"/>
          <w:szCs w:val="24"/>
          <w:lang w:val="en-US"/>
        </w:rPr>
        <w:t xml:space="preserve"> </w:t>
      </w:r>
      <w:r w:rsidR="008E6C6E">
        <w:rPr>
          <w:rFonts w:ascii="Times New Roman" w:hAnsi="Times New Roman" w:cs="Times New Roman"/>
          <w:sz w:val="24"/>
          <w:szCs w:val="24"/>
          <w:lang w:val="en-US"/>
        </w:rPr>
        <w:t>in which t</w:t>
      </w:r>
      <w:r w:rsidR="00F90320">
        <w:rPr>
          <w:rFonts w:ascii="Times New Roman" w:hAnsi="Times New Roman" w:cs="Times New Roman"/>
          <w:sz w:val="24"/>
          <w:szCs w:val="24"/>
          <w:lang w:val="en-US"/>
        </w:rPr>
        <w:t>he neuropathological hallmarks are</w:t>
      </w:r>
      <w:r w:rsidR="000F6977">
        <w:rPr>
          <w:rFonts w:ascii="Times New Roman" w:hAnsi="Times New Roman" w:cs="Times New Roman"/>
          <w:sz w:val="24"/>
          <w:szCs w:val="24"/>
          <w:lang w:val="en-US"/>
        </w:rPr>
        <w:t xml:space="preserve"> </w:t>
      </w:r>
      <w:r w:rsidR="001C7275">
        <w:rPr>
          <w:rFonts w:ascii="Times New Roman" w:hAnsi="Times New Roman" w:cs="Times New Roman"/>
          <w:sz w:val="24"/>
          <w:szCs w:val="24"/>
          <w:lang w:val="en-US"/>
        </w:rPr>
        <w:t xml:space="preserve">the deposition of </w:t>
      </w:r>
      <w:r w:rsidR="000F6977">
        <w:rPr>
          <w:rFonts w:ascii="Times New Roman" w:hAnsi="Times New Roman" w:cs="Times New Roman"/>
          <w:sz w:val="24"/>
          <w:szCs w:val="24"/>
          <w:lang w:val="en-US"/>
        </w:rPr>
        <w:t xml:space="preserve">amyloid beta (Aβ) and </w:t>
      </w:r>
      <w:r w:rsidR="004F4C3E">
        <w:rPr>
          <w:rFonts w:ascii="Times New Roman" w:hAnsi="Times New Roman" w:cs="Times New Roman"/>
          <w:sz w:val="24"/>
          <w:szCs w:val="24"/>
          <w:lang w:val="en-US"/>
        </w:rPr>
        <w:t xml:space="preserve">hyperphosphorylated tau protein coated </w:t>
      </w:r>
      <w:r w:rsidR="000F6977">
        <w:rPr>
          <w:rFonts w:ascii="Times New Roman" w:hAnsi="Times New Roman" w:cs="Times New Roman"/>
          <w:sz w:val="24"/>
          <w:szCs w:val="24"/>
          <w:lang w:val="en-US"/>
        </w:rPr>
        <w:t xml:space="preserve">neurofibrillary </w:t>
      </w:r>
      <w:r w:rsidR="009162B2">
        <w:rPr>
          <w:rFonts w:ascii="Times New Roman" w:hAnsi="Times New Roman" w:cs="Times New Roman"/>
          <w:sz w:val="24"/>
          <w:szCs w:val="24"/>
          <w:lang w:val="en-US"/>
        </w:rPr>
        <w:t xml:space="preserve">tangles. </w:t>
      </w:r>
      <w:r w:rsidR="000F6977">
        <w:rPr>
          <w:rFonts w:ascii="Times New Roman" w:hAnsi="Times New Roman" w:cs="Times New Roman"/>
          <w:sz w:val="24"/>
          <w:szCs w:val="24"/>
          <w:lang w:val="en-US"/>
        </w:rPr>
        <w:t xml:space="preserve">For decades, the role of </w:t>
      </w:r>
      <w:r w:rsidR="001C7275">
        <w:rPr>
          <w:rFonts w:ascii="Times New Roman" w:hAnsi="Times New Roman" w:cs="Times New Roman"/>
          <w:sz w:val="24"/>
          <w:szCs w:val="24"/>
          <w:lang w:val="en-US"/>
        </w:rPr>
        <w:t>the innate immune system in the aetiology of AD</w:t>
      </w:r>
      <w:r w:rsidR="000F6977">
        <w:rPr>
          <w:rFonts w:ascii="Times New Roman" w:hAnsi="Times New Roman" w:cs="Times New Roman"/>
          <w:sz w:val="24"/>
          <w:szCs w:val="24"/>
          <w:lang w:val="en-US"/>
        </w:rPr>
        <w:t xml:space="preserve"> was </w:t>
      </w:r>
      <w:r w:rsidR="009162B2">
        <w:rPr>
          <w:rFonts w:ascii="Times New Roman" w:hAnsi="Times New Roman" w:cs="Times New Roman"/>
          <w:sz w:val="24"/>
          <w:szCs w:val="24"/>
          <w:lang w:val="en-US"/>
        </w:rPr>
        <w:t>considered less important but the recently discovered inflammatory genes by Genome-</w:t>
      </w:r>
      <w:r w:rsidR="008E6C6E">
        <w:rPr>
          <w:rFonts w:ascii="Times New Roman" w:hAnsi="Times New Roman" w:cs="Times New Roman"/>
          <w:sz w:val="24"/>
          <w:szCs w:val="24"/>
          <w:lang w:val="en-US"/>
        </w:rPr>
        <w:t>w</w:t>
      </w:r>
      <w:r w:rsidR="009162B2">
        <w:rPr>
          <w:rFonts w:ascii="Times New Roman" w:hAnsi="Times New Roman" w:cs="Times New Roman"/>
          <w:sz w:val="24"/>
          <w:szCs w:val="24"/>
          <w:lang w:val="en-US"/>
        </w:rPr>
        <w:t xml:space="preserve">ide association studies </w:t>
      </w:r>
      <w:r w:rsidR="007D3F2D">
        <w:rPr>
          <w:rFonts w:ascii="Times New Roman" w:hAnsi="Times New Roman" w:cs="Times New Roman"/>
          <w:sz w:val="24"/>
          <w:szCs w:val="24"/>
          <w:lang w:val="en-US"/>
        </w:rPr>
        <w:t xml:space="preserve">driving inflammation in this disease </w:t>
      </w:r>
      <w:r w:rsidR="009162B2">
        <w:rPr>
          <w:rFonts w:ascii="Times New Roman" w:hAnsi="Times New Roman" w:cs="Times New Roman"/>
          <w:sz w:val="24"/>
          <w:szCs w:val="24"/>
          <w:lang w:val="en-US"/>
        </w:rPr>
        <w:t xml:space="preserve">has </w:t>
      </w:r>
      <w:r w:rsidR="00541981">
        <w:rPr>
          <w:rFonts w:ascii="Times New Roman" w:hAnsi="Times New Roman" w:cs="Times New Roman"/>
          <w:sz w:val="24"/>
          <w:szCs w:val="24"/>
          <w:lang w:val="en-US"/>
        </w:rPr>
        <w:t xml:space="preserve">changed this view. </w:t>
      </w:r>
      <w:r w:rsidR="004F4C3E">
        <w:rPr>
          <w:rFonts w:ascii="Times New Roman" w:hAnsi="Times New Roman" w:cs="Times New Roman"/>
          <w:sz w:val="24"/>
          <w:szCs w:val="24"/>
          <w:lang w:val="en-US"/>
        </w:rPr>
        <w:t>I</w:t>
      </w:r>
      <w:r w:rsidR="00541981">
        <w:rPr>
          <w:rFonts w:ascii="Times New Roman" w:hAnsi="Times New Roman" w:cs="Times New Roman"/>
          <w:sz w:val="24"/>
          <w:szCs w:val="24"/>
          <w:lang w:val="en-US"/>
        </w:rPr>
        <w:t xml:space="preserve">nnate </w:t>
      </w:r>
      <w:r w:rsidR="004F4C3E">
        <w:rPr>
          <w:rFonts w:ascii="Times New Roman" w:hAnsi="Times New Roman" w:cs="Times New Roman"/>
          <w:sz w:val="24"/>
          <w:szCs w:val="24"/>
          <w:lang w:val="en-US"/>
        </w:rPr>
        <w:t xml:space="preserve">immune </w:t>
      </w:r>
      <w:r w:rsidR="00541981">
        <w:rPr>
          <w:rFonts w:ascii="Times New Roman" w:hAnsi="Times New Roman" w:cs="Times New Roman"/>
          <w:sz w:val="24"/>
          <w:szCs w:val="24"/>
          <w:lang w:val="en-US"/>
        </w:rPr>
        <w:t>inflammatory activity in the AD brain can result from the pathological hallmark</w:t>
      </w:r>
      <w:r w:rsidR="008E6C6E">
        <w:rPr>
          <w:rFonts w:ascii="Times New Roman" w:hAnsi="Times New Roman" w:cs="Times New Roman"/>
          <w:sz w:val="24"/>
          <w:szCs w:val="24"/>
          <w:lang w:val="en-US"/>
        </w:rPr>
        <w:t xml:space="preserve"> protein</w:t>
      </w:r>
      <w:r w:rsidR="00541981">
        <w:rPr>
          <w:rFonts w:ascii="Times New Roman" w:hAnsi="Times New Roman" w:cs="Times New Roman"/>
          <w:sz w:val="24"/>
          <w:szCs w:val="24"/>
          <w:lang w:val="en-US"/>
        </w:rPr>
        <w:t xml:space="preserve"> </w:t>
      </w:r>
      <w:r w:rsidR="002F0C09">
        <w:rPr>
          <w:rFonts w:ascii="Times New Roman" w:hAnsi="Times New Roman" w:cs="Times New Roman"/>
          <w:sz w:val="24"/>
          <w:szCs w:val="24"/>
          <w:lang w:val="en-US"/>
        </w:rPr>
        <w:t>Aβ</w:t>
      </w:r>
      <w:r w:rsidR="00541981">
        <w:rPr>
          <w:rFonts w:ascii="Times New Roman" w:hAnsi="Times New Roman" w:cs="Times New Roman"/>
          <w:sz w:val="24"/>
          <w:szCs w:val="24"/>
          <w:lang w:val="en-US"/>
        </w:rPr>
        <w:t xml:space="preserve"> as well as </w:t>
      </w:r>
      <w:r w:rsidR="00AB31DE">
        <w:rPr>
          <w:rFonts w:ascii="Times New Roman" w:hAnsi="Times New Roman" w:cs="Times New Roman"/>
          <w:sz w:val="24"/>
          <w:szCs w:val="24"/>
          <w:lang w:val="en-US"/>
        </w:rPr>
        <w:t xml:space="preserve">from specific </w:t>
      </w:r>
      <w:r w:rsidR="00541981">
        <w:rPr>
          <w:rFonts w:ascii="Times New Roman" w:hAnsi="Times New Roman" w:cs="Times New Roman"/>
          <w:sz w:val="24"/>
          <w:szCs w:val="24"/>
          <w:lang w:val="en-US"/>
        </w:rPr>
        <w:t>bacterial infections</w:t>
      </w:r>
      <w:r w:rsidR="002F0C09">
        <w:rPr>
          <w:rFonts w:ascii="Times New Roman" w:hAnsi="Times New Roman" w:cs="Times New Roman"/>
          <w:sz w:val="24"/>
          <w:szCs w:val="24"/>
          <w:lang w:val="en-US"/>
        </w:rPr>
        <w:t xml:space="preserve"> that </w:t>
      </w:r>
      <w:r w:rsidR="00286627">
        <w:rPr>
          <w:rFonts w:ascii="Times New Roman" w:hAnsi="Times New Roman" w:cs="Times New Roman"/>
          <w:sz w:val="24"/>
          <w:szCs w:val="24"/>
          <w:lang w:val="en-US"/>
        </w:rPr>
        <w:t>tend to possess weak immunostimulatory responses for</w:t>
      </w:r>
      <w:r w:rsidR="00AB31DE">
        <w:rPr>
          <w:rFonts w:ascii="Times New Roman" w:hAnsi="Times New Roman" w:cs="Times New Roman"/>
          <w:sz w:val="24"/>
          <w:szCs w:val="24"/>
          <w:lang w:val="en-GB"/>
        </w:rPr>
        <w:t xml:space="preserve"> </w:t>
      </w:r>
      <w:r w:rsidR="00AB31DE" w:rsidRPr="0080665D">
        <w:rPr>
          <w:rFonts w:ascii="Times New Roman" w:hAnsi="Times New Roman" w:cs="Times New Roman"/>
          <w:sz w:val="24"/>
          <w:szCs w:val="24"/>
          <w:lang w:val="en-US"/>
        </w:rPr>
        <w:t xml:space="preserve">peripheral blood </w:t>
      </w:r>
      <w:r w:rsidR="002F0C09" w:rsidRPr="0080665D">
        <w:rPr>
          <w:rFonts w:ascii="Times New Roman" w:hAnsi="Times New Roman" w:cs="Times New Roman"/>
          <w:sz w:val="24"/>
          <w:szCs w:val="24"/>
          <w:lang w:val="en-US"/>
        </w:rPr>
        <w:t>myeloid cell recruitment</w:t>
      </w:r>
      <w:r w:rsidR="00AB31DE">
        <w:rPr>
          <w:rFonts w:ascii="Times New Roman" w:hAnsi="Times New Roman" w:cs="Times New Roman"/>
          <w:sz w:val="24"/>
          <w:szCs w:val="24"/>
          <w:lang w:val="en-US"/>
        </w:rPr>
        <w:t xml:space="preserve"> </w:t>
      </w:r>
      <w:r w:rsidR="002F0C09">
        <w:rPr>
          <w:rFonts w:ascii="Times New Roman" w:hAnsi="Times New Roman" w:cs="Times New Roman"/>
          <w:sz w:val="24"/>
          <w:szCs w:val="24"/>
          <w:lang w:val="en-US"/>
        </w:rPr>
        <w:t>to</w:t>
      </w:r>
      <w:r w:rsidR="00AB31DE">
        <w:rPr>
          <w:rFonts w:ascii="Times New Roman" w:hAnsi="Times New Roman" w:cs="Times New Roman"/>
          <w:sz w:val="24"/>
          <w:szCs w:val="24"/>
          <w:lang w:val="en-US"/>
        </w:rPr>
        <w:t xml:space="preserve"> the brain</w:t>
      </w:r>
      <w:r w:rsidR="004F4C3E">
        <w:rPr>
          <w:rFonts w:ascii="Times New Roman" w:hAnsi="Times New Roman" w:cs="Times New Roman"/>
          <w:sz w:val="24"/>
          <w:szCs w:val="24"/>
          <w:lang w:val="en-US"/>
        </w:rPr>
        <w:t>.</w:t>
      </w:r>
      <w:r w:rsidR="00AB31DE">
        <w:rPr>
          <w:rFonts w:ascii="Times New Roman" w:hAnsi="Times New Roman" w:cs="Times New Roman"/>
          <w:sz w:val="24"/>
          <w:szCs w:val="24"/>
          <w:lang w:val="en-US"/>
        </w:rPr>
        <w:t xml:space="preserve"> </w:t>
      </w:r>
      <w:r w:rsidR="006E4DA3">
        <w:rPr>
          <w:rFonts w:ascii="Times New Roman" w:hAnsi="Times New Roman" w:cs="Times New Roman"/>
          <w:sz w:val="24"/>
          <w:szCs w:val="24"/>
          <w:lang w:val="en-US"/>
        </w:rPr>
        <w:t xml:space="preserve">The weak immunostimulatory activity is a consequence of their immune evasion strategies and survival. </w:t>
      </w:r>
      <w:r w:rsidR="00541981">
        <w:rPr>
          <w:rFonts w:ascii="Times New Roman" w:hAnsi="Times New Roman" w:cs="Times New Roman"/>
          <w:sz w:val="24"/>
          <w:szCs w:val="24"/>
          <w:lang w:val="en-US"/>
        </w:rPr>
        <w:t xml:space="preserve">In this review we discuss </w:t>
      </w:r>
      <w:r w:rsidR="00C21B24">
        <w:rPr>
          <w:rFonts w:ascii="Times New Roman" w:hAnsi="Times New Roman" w:cs="Times New Roman"/>
          <w:sz w:val="24"/>
          <w:szCs w:val="24"/>
          <w:lang w:val="en-US"/>
        </w:rPr>
        <w:t xml:space="preserve">the possibility that inflammasomes, particularly </w:t>
      </w:r>
      <w:r w:rsidR="00BB1009" w:rsidRPr="00D31CC8">
        <w:rPr>
          <w:rFonts w:ascii="Times New Roman" w:hAnsi="Times New Roman" w:cs="Times New Roman"/>
          <w:i/>
          <w:sz w:val="24"/>
          <w:szCs w:val="24"/>
          <w:lang w:val="en-US"/>
        </w:rPr>
        <w:t>via</w:t>
      </w:r>
      <w:r w:rsidR="00BB1009">
        <w:rPr>
          <w:rFonts w:ascii="Times New Roman" w:hAnsi="Times New Roman" w:cs="Times New Roman"/>
          <w:sz w:val="24"/>
          <w:szCs w:val="24"/>
          <w:lang w:val="en-US"/>
        </w:rPr>
        <w:t xml:space="preserve"> </w:t>
      </w:r>
      <w:r w:rsidR="00D31CC8">
        <w:rPr>
          <w:rFonts w:ascii="Times New Roman" w:hAnsi="Times New Roman" w:cs="Times New Roman"/>
          <w:sz w:val="24"/>
          <w:szCs w:val="24"/>
          <w:lang w:val="en-US"/>
        </w:rPr>
        <w:t xml:space="preserve">the </w:t>
      </w:r>
      <w:r w:rsidR="00BB1009">
        <w:rPr>
          <w:rFonts w:ascii="Times New Roman" w:hAnsi="Times New Roman" w:cs="Times New Roman"/>
          <w:sz w:val="24"/>
          <w:szCs w:val="24"/>
          <w:lang w:val="en-US"/>
        </w:rPr>
        <w:t xml:space="preserve">nucleotide-binding domain and leucine-rich repeat (NLR) family of proteins </w:t>
      </w:r>
      <w:r w:rsidR="00BB1009" w:rsidRPr="00BB1009">
        <w:rPr>
          <w:rFonts w:ascii="Times New Roman" w:hAnsi="Times New Roman" w:cs="Times New Roman"/>
          <w:sz w:val="24"/>
          <w:szCs w:val="24"/>
          <w:lang w:val="en-US"/>
        </w:rPr>
        <w:t>NLR-</w:t>
      </w:r>
      <w:r w:rsidR="00BB1009" w:rsidRPr="0080665D">
        <w:rPr>
          <w:rFonts w:ascii="Times New Roman" w:hAnsi="Times New Roman" w:cs="Times New Roman"/>
          <w:sz w:val="24"/>
          <w:szCs w:val="24"/>
          <w:lang w:val="en-US"/>
        </w:rPr>
        <w:t>protein 3 (NLR</w:t>
      </w:r>
      <w:r w:rsidR="00BB1009" w:rsidRPr="00BB1009">
        <w:rPr>
          <w:rFonts w:ascii="Times New Roman" w:hAnsi="Times New Roman" w:cs="Times New Roman"/>
          <w:sz w:val="24"/>
          <w:szCs w:val="24"/>
          <w:lang w:val="en-US"/>
        </w:rPr>
        <w:t>P3</w:t>
      </w:r>
      <w:r w:rsidR="00BB1009" w:rsidRPr="0080665D">
        <w:rPr>
          <w:rFonts w:ascii="Times New Roman" w:hAnsi="Times New Roman" w:cs="Times New Roman"/>
          <w:sz w:val="24"/>
          <w:szCs w:val="24"/>
          <w:lang w:val="en-US"/>
        </w:rPr>
        <w:t xml:space="preserve">) </w:t>
      </w:r>
      <w:r w:rsidR="00156AEC">
        <w:rPr>
          <w:rFonts w:ascii="Times New Roman" w:hAnsi="Times New Roman" w:cs="Times New Roman"/>
          <w:sz w:val="24"/>
          <w:szCs w:val="24"/>
          <w:lang w:val="en-US"/>
        </w:rPr>
        <w:t xml:space="preserve">are involved </w:t>
      </w:r>
      <w:r w:rsidR="00C21B24">
        <w:rPr>
          <w:rFonts w:ascii="Times New Roman" w:hAnsi="Times New Roman" w:cs="Times New Roman"/>
          <w:sz w:val="24"/>
          <w:szCs w:val="24"/>
          <w:lang w:val="en-US"/>
        </w:rPr>
        <w:t xml:space="preserve">in the pathogenesis of AD. In addition, </w:t>
      </w:r>
      <w:r w:rsidR="00156AEC">
        <w:rPr>
          <w:rFonts w:ascii="Times New Roman" w:hAnsi="Times New Roman" w:cs="Times New Roman"/>
          <w:sz w:val="24"/>
          <w:szCs w:val="24"/>
          <w:lang w:val="en-US"/>
        </w:rPr>
        <w:t xml:space="preserve">we </w:t>
      </w:r>
      <w:r w:rsidR="00C21B24">
        <w:rPr>
          <w:rFonts w:ascii="Times New Roman" w:hAnsi="Times New Roman" w:cs="Times New Roman"/>
          <w:sz w:val="24"/>
          <w:szCs w:val="24"/>
          <w:lang w:val="en-US"/>
        </w:rPr>
        <w:t xml:space="preserve">discuss the plausible contribution of </w:t>
      </w:r>
      <w:r w:rsidR="006E4DA3">
        <w:rPr>
          <w:rFonts w:ascii="Times New Roman" w:hAnsi="Times New Roman" w:cs="Times New Roman"/>
          <w:sz w:val="24"/>
          <w:szCs w:val="24"/>
          <w:lang w:val="en-US"/>
        </w:rPr>
        <w:t xml:space="preserve">specific </w:t>
      </w:r>
      <w:r w:rsidR="00C21B24">
        <w:rPr>
          <w:rFonts w:ascii="Times New Roman" w:hAnsi="Times New Roman" w:cs="Times New Roman"/>
          <w:sz w:val="24"/>
          <w:szCs w:val="24"/>
          <w:lang w:val="en-US"/>
        </w:rPr>
        <w:t xml:space="preserve">bacteria playing a role in influencing </w:t>
      </w:r>
      <w:r w:rsidR="001A1EE3">
        <w:rPr>
          <w:rFonts w:ascii="Times New Roman" w:hAnsi="Times New Roman" w:cs="Times New Roman"/>
          <w:sz w:val="24"/>
          <w:szCs w:val="24"/>
          <w:lang w:val="en-US"/>
        </w:rPr>
        <w:t>the activity of the NLRP3</w:t>
      </w:r>
      <w:r w:rsidR="00C21B24">
        <w:rPr>
          <w:rFonts w:ascii="Times New Roman" w:hAnsi="Times New Roman" w:cs="Times New Roman"/>
          <w:sz w:val="24"/>
          <w:szCs w:val="24"/>
          <w:lang w:val="en-US"/>
        </w:rPr>
        <w:t xml:space="preserve"> inflammasome to AD progression</w:t>
      </w:r>
      <w:r w:rsidR="00541981">
        <w:rPr>
          <w:rFonts w:ascii="Times New Roman" w:hAnsi="Times New Roman" w:cs="Times New Roman"/>
          <w:sz w:val="24"/>
          <w:szCs w:val="24"/>
          <w:lang w:val="en-US"/>
        </w:rPr>
        <w:t>.</w:t>
      </w:r>
      <w:r w:rsidR="006F3E9B">
        <w:rPr>
          <w:rFonts w:ascii="Times New Roman" w:hAnsi="Times New Roman" w:cs="Times New Roman"/>
          <w:sz w:val="24"/>
          <w:szCs w:val="24"/>
          <w:lang w:val="en-US"/>
        </w:rPr>
        <w:t xml:space="preserve"> </w:t>
      </w:r>
    </w:p>
    <w:p w:rsidR="003C760E" w:rsidRDefault="003C760E" w:rsidP="00770B95">
      <w:pPr>
        <w:spacing w:line="480" w:lineRule="auto"/>
        <w:rPr>
          <w:rFonts w:ascii="Times New Roman" w:hAnsi="Times New Roman" w:cs="Times New Roman"/>
          <w:sz w:val="24"/>
          <w:szCs w:val="24"/>
          <w:lang w:val="en-US"/>
        </w:rPr>
      </w:pPr>
    </w:p>
    <w:p w:rsidR="002E6E20" w:rsidRPr="000E3B55" w:rsidRDefault="002E6E20" w:rsidP="002E6E2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Key-words: Alzheimer’s disease, </w:t>
      </w:r>
      <w:r w:rsidR="00203FF6">
        <w:rPr>
          <w:rFonts w:ascii="Times New Roman" w:hAnsi="Times New Roman" w:cs="Times New Roman"/>
          <w:sz w:val="24"/>
          <w:szCs w:val="24"/>
          <w:lang w:val="en-US"/>
        </w:rPr>
        <w:t xml:space="preserve">amyloid-beta, bacteria, </w:t>
      </w:r>
      <w:proofErr w:type="spellStart"/>
      <w:r>
        <w:rPr>
          <w:rFonts w:ascii="Times New Roman" w:hAnsi="Times New Roman" w:cs="Times New Roman"/>
          <w:sz w:val="24"/>
          <w:szCs w:val="24"/>
          <w:lang w:val="en-US"/>
        </w:rPr>
        <w:t>inflammasome</w:t>
      </w:r>
      <w:proofErr w:type="spellEnd"/>
      <w:r>
        <w:rPr>
          <w:rFonts w:ascii="Times New Roman" w:hAnsi="Times New Roman" w:cs="Times New Roman"/>
          <w:sz w:val="24"/>
          <w:szCs w:val="24"/>
          <w:lang w:val="en-US"/>
        </w:rPr>
        <w:t xml:space="preserve">, inflammation </w:t>
      </w:r>
    </w:p>
    <w:p w:rsidR="00F15E8E" w:rsidRDefault="00F15E8E" w:rsidP="00770B95">
      <w:pPr>
        <w:spacing w:line="480" w:lineRule="auto"/>
        <w:rPr>
          <w:rFonts w:ascii="Times New Roman" w:hAnsi="Times New Roman" w:cs="Times New Roman"/>
          <w:b/>
          <w:sz w:val="24"/>
          <w:szCs w:val="24"/>
          <w:lang w:val="en-US"/>
        </w:rPr>
      </w:pPr>
    </w:p>
    <w:p w:rsidR="000E3B55" w:rsidRPr="00B13748" w:rsidRDefault="000E3B55" w:rsidP="00770B95">
      <w:pPr>
        <w:spacing w:line="480" w:lineRule="auto"/>
        <w:rPr>
          <w:rFonts w:ascii="Times New Roman" w:hAnsi="Times New Roman" w:cs="Times New Roman"/>
          <w:b/>
          <w:sz w:val="24"/>
          <w:szCs w:val="24"/>
          <w:lang w:val="en-US"/>
        </w:rPr>
      </w:pPr>
      <w:r w:rsidRPr="00B13748">
        <w:rPr>
          <w:rFonts w:ascii="Times New Roman" w:hAnsi="Times New Roman" w:cs="Times New Roman"/>
          <w:b/>
          <w:sz w:val="24"/>
          <w:szCs w:val="24"/>
          <w:lang w:val="en-US"/>
        </w:rPr>
        <w:lastRenderedPageBreak/>
        <w:t>INTRODUCTION</w:t>
      </w:r>
    </w:p>
    <w:p w:rsidR="00991340" w:rsidRPr="00991340" w:rsidRDefault="00245B32" w:rsidP="00770B95">
      <w:pPr>
        <w:spacing w:line="480" w:lineRule="auto"/>
        <w:rPr>
          <w:rFonts w:ascii="Times New Roman" w:hAnsi="Times New Roman" w:cs="Times New Roman"/>
          <w:sz w:val="24"/>
          <w:szCs w:val="24"/>
          <w:lang w:val="en-US"/>
        </w:rPr>
      </w:pPr>
      <w:r w:rsidRPr="00245B32">
        <w:rPr>
          <w:rFonts w:ascii="Times New Roman" w:hAnsi="Times New Roman" w:cs="Times New Roman"/>
          <w:sz w:val="24"/>
          <w:szCs w:val="24"/>
          <w:lang w:val="en-US"/>
        </w:rPr>
        <w:t xml:space="preserve">Inflammasomes are large intracellular multiprotein complexes that play a central role in </w:t>
      </w:r>
      <w:r w:rsidR="00FD41A4">
        <w:rPr>
          <w:rFonts w:ascii="Times New Roman" w:hAnsi="Times New Roman" w:cs="Times New Roman"/>
          <w:sz w:val="24"/>
          <w:szCs w:val="24"/>
          <w:lang w:val="en-US"/>
        </w:rPr>
        <w:t xml:space="preserve">the regulation of receptors and sensors of the </w:t>
      </w:r>
      <w:r w:rsidRPr="00245B32">
        <w:rPr>
          <w:rFonts w:ascii="Times New Roman" w:hAnsi="Times New Roman" w:cs="Times New Roman"/>
          <w:sz w:val="24"/>
          <w:szCs w:val="24"/>
          <w:lang w:val="en-US"/>
        </w:rPr>
        <w:t>innate immu</w:t>
      </w:r>
      <w:r w:rsidR="00FD41A4">
        <w:rPr>
          <w:rFonts w:ascii="Times New Roman" w:hAnsi="Times New Roman" w:cs="Times New Roman"/>
          <w:sz w:val="24"/>
          <w:szCs w:val="24"/>
          <w:lang w:val="en-US"/>
        </w:rPr>
        <w:t xml:space="preserve">ne system </w:t>
      </w:r>
      <w:r w:rsidR="005126F3">
        <w:rPr>
          <w:rFonts w:ascii="Times New Roman" w:hAnsi="Times New Roman" w:cs="Times New Roman"/>
          <w:sz w:val="24"/>
          <w:szCs w:val="24"/>
          <w:lang w:val="en-US"/>
        </w:rPr>
        <w:t>in relation</w:t>
      </w:r>
      <w:r w:rsidR="00AC2F24">
        <w:rPr>
          <w:rFonts w:ascii="Times New Roman" w:hAnsi="Times New Roman" w:cs="Times New Roman"/>
          <w:sz w:val="24"/>
          <w:szCs w:val="24"/>
          <w:lang w:val="en-US"/>
        </w:rPr>
        <w:t xml:space="preserve"> to </w:t>
      </w:r>
      <w:r w:rsidR="005118E6">
        <w:rPr>
          <w:rFonts w:ascii="Times New Roman" w:hAnsi="Times New Roman" w:cs="Times New Roman"/>
          <w:sz w:val="24"/>
          <w:szCs w:val="24"/>
          <w:lang w:val="en-US"/>
        </w:rPr>
        <w:t xml:space="preserve">pyroptotic </w:t>
      </w:r>
      <w:r w:rsidR="00AC2F24">
        <w:rPr>
          <w:rFonts w:ascii="Times New Roman" w:hAnsi="Times New Roman" w:cs="Times New Roman"/>
          <w:sz w:val="24"/>
          <w:szCs w:val="24"/>
          <w:lang w:val="en-US"/>
        </w:rPr>
        <w:t>cell death</w:t>
      </w:r>
      <w:r w:rsidR="00B35CFB">
        <w:rPr>
          <w:rFonts w:ascii="Times New Roman" w:hAnsi="Times New Roman" w:cs="Times New Roman"/>
          <w:sz w:val="24"/>
          <w:szCs w:val="24"/>
          <w:lang w:val="en-US"/>
        </w:rPr>
        <w:t xml:space="preserve"> </w:t>
      </w:r>
      <w:r w:rsidR="00B13748">
        <w:rPr>
          <w:rFonts w:ascii="Times New Roman" w:hAnsi="Times New Roman" w:cs="Times New Roman"/>
          <w:sz w:val="24"/>
          <w:szCs w:val="24"/>
          <w:lang w:val="en-US"/>
        </w:rPr>
        <w:t>[</w:t>
      </w:r>
      <w:r w:rsidR="00B04CD3">
        <w:rPr>
          <w:rFonts w:ascii="Times New Roman" w:hAnsi="Times New Roman" w:cs="Times New Roman"/>
          <w:sz w:val="24"/>
          <w:szCs w:val="24"/>
          <w:lang w:val="en-US"/>
        </w:rPr>
        <w:t>1</w:t>
      </w:r>
      <w:r w:rsidR="001A045F">
        <w:rPr>
          <w:rFonts w:ascii="Times New Roman" w:hAnsi="Times New Roman" w:cs="Times New Roman"/>
          <w:sz w:val="24"/>
          <w:szCs w:val="24"/>
          <w:lang w:val="en-US"/>
        </w:rPr>
        <w:t>,</w:t>
      </w:r>
      <w:r w:rsidR="00B04CD3">
        <w:rPr>
          <w:rFonts w:ascii="Times New Roman" w:hAnsi="Times New Roman" w:cs="Times New Roman"/>
          <w:sz w:val="24"/>
          <w:szCs w:val="24"/>
          <w:lang w:val="en-US"/>
        </w:rPr>
        <w:t xml:space="preserve"> </w:t>
      </w:r>
      <w:r w:rsidR="001A045F" w:rsidRPr="001A045F">
        <w:rPr>
          <w:rFonts w:ascii="Times New Roman" w:hAnsi="Times New Roman" w:cs="Times New Roman"/>
          <w:sz w:val="24"/>
          <w:szCs w:val="24"/>
          <w:lang w:val="en-US"/>
        </w:rPr>
        <w:t>2</w:t>
      </w:r>
      <w:r w:rsidR="00B13748">
        <w:rPr>
          <w:rFonts w:ascii="Times New Roman" w:hAnsi="Times New Roman" w:cs="Times New Roman"/>
          <w:sz w:val="24"/>
          <w:szCs w:val="24"/>
          <w:lang w:val="en-US"/>
        </w:rPr>
        <w:t>]</w:t>
      </w:r>
      <w:r w:rsidRPr="00245B3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5207EF">
        <w:rPr>
          <w:rFonts w:ascii="Times New Roman" w:hAnsi="Times New Roman" w:cs="Times New Roman"/>
          <w:sz w:val="24"/>
          <w:szCs w:val="24"/>
          <w:lang w:val="en-US"/>
        </w:rPr>
        <w:t xml:space="preserve"> mechanism involves </w:t>
      </w:r>
      <w:r>
        <w:rPr>
          <w:rFonts w:ascii="Times New Roman" w:hAnsi="Times New Roman" w:cs="Times New Roman"/>
          <w:sz w:val="24"/>
          <w:szCs w:val="24"/>
          <w:lang w:val="en-US"/>
        </w:rPr>
        <w:t>maturation of pro-inflammatory cytokines such as interleukin (IL)-1β and IL-18</w:t>
      </w:r>
      <w:r w:rsidR="00F70FC0">
        <w:rPr>
          <w:rFonts w:ascii="Times New Roman" w:hAnsi="Times New Roman" w:cs="Times New Roman"/>
          <w:sz w:val="24"/>
          <w:szCs w:val="24"/>
          <w:lang w:val="en-US"/>
        </w:rPr>
        <w:t xml:space="preserve"> and activation of inflammatory cell death</w:t>
      </w:r>
      <w:r w:rsidR="005207EF">
        <w:rPr>
          <w:rFonts w:ascii="Times New Roman" w:hAnsi="Times New Roman" w:cs="Times New Roman"/>
          <w:sz w:val="24"/>
          <w:szCs w:val="24"/>
          <w:lang w:val="en-US"/>
        </w:rPr>
        <w:t xml:space="preserve"> </w:t>
      </w:r>
      <w:r w:rsidR="005207EF" w:rsidRPr="005118E6">
        <w:rPr>
          <w:rFonts w:ascii="Times New Roman" w:hAnsi="Times New Roman" w:cs="Times New Roman"/>
          <w:i/>
          <w:sz w:val="24"/>
          <w:szCs w:val="24"/>
          <w:lang w:val="en-US"/>
        </w:rPr>
        <w:t>via</w:t>
      </w:r>
      <w:r w:rsidR="005207EF">
        <w:rPr>
          <w:rFonts w:ascii="Times New Roman" w:hAnsi="Times New Roman" w:cs="Times New Roman"/>
          <w:sz w:val="24"/>
          <w:szCs w:val="24"/>
          <w:lang w:val="en-US"/>
        </w:rPr>
        <w:t xml:space="preserve"> </w:t>
      </w:r>
      <w:r w:rsidR="005118E6">
        <w:rPr>
          <w:rFonts w:ascii="Times New Roman" w:hAnsi="Times New Roman" w:cs="Times New Roman"/>
          <w:sz w:val="24"/>
          <w:szCs w:val="24"/>
          <w:lang w:val="en-US"/>
        </w:rPr>
        <w:t xml:space="preserve">the </w:t>
      </w:r>
      <w:r w:rsidR="00BB1009">
        <w:rPr>
          <w:rFonts w:ascii="Times New Roman" w:hAnsi="Times New Roman" w:cs="Times New Roman"/>
          <w:sz w:val="24"/>
          <w:szCs w:val="24"/>
          <w:lang w:val="en-US"/>
        </w:rPr>
        <w:t>nucleotide</w:t>
      </w:r>
      <w:r w:rsidR="005207EF">
        <w:rPr>
          <w:rFonts w:ascii="Times New Roman" w:hAnsi="Times New Roman" w:cs="Times New Roman"/>
          <w:sz w:val="24"/>
          <w:szCs w:val="24"/>
          <w:lang w:val="en-US"/>
        </w:rPr>
        <w:t>-binding domain and leucine-rich repeat (NLR) family of proteins [</w:t>
      </w:r>
      <w:r w:rsidR="008C412A">
        <w:rPr>
          <w:rFonts w:ascii="Times New Roman" w:hAnsi="Times New Roman" w:cs="Times New Roman"/>
          <w:sz w:val="24"/>
          <w:szCs w:val="24"/>
          <w:lang w:val="en-US"/>
        </w:rPr>
        <w:t>3</w:t>
      </w:r>
      <w:r w:rsidR="005207EF">
        <w:rPr>
          <w:rFonts w:ascii="Times New Roman" w:hAnsi="Times New Roman" w:cs="Times New Roman"/>
          <w:sz w:val="24"/>
          <w:szCs w:val="24"/>
          <w:lang w:val="en-US"/>
        </w:rPr>
        <w:t>]</w:t>
      </w:r>
      <w:r w:rsidR="005118E6">
        <w:rPr>
          <w:rFonts w:ascii="Times New Roman" w:hAnsi="Times New Roman" w:cs="Times New Roman"/>
          <w:sz w:val="24"/>
          <w:szCs w:val="24"/>
          <w:lang w:val="en-US"/>
        </w:rPr>
        <w:t xml:space="preserve">. </w:t>
      </w:r>
      <w:r w:rsidR="003435DF">
        <w:rPr>
          <w:rFonts w:ascii="Times New Roman" w:hAnsi="Times New Roman" w:cs="Times New Roman"/>
          <w:sz w:val="24"/>
          <w:szCs w:val="24"/>
          <w:lang w:val="en-US"/>
        </w:rPr>
        <w:t>Inflammasomes</w:t>
      </w:r>
      <w:r w:rsidR="00F70FC0">
        <w:rPr>
          <w:rFonts w:ascii="Times New Roman" w:hAnsi="Times New Roman" w:cs="Times New Roman"/>
          <w:sz w:val="24"/>
          <w:szCs w:val="24"/>
          <w:lang w:val="en-US"/>
        </w:rPr>
        <w:t xml:space="preserve"> assemble in response to cellular infection and stress or to tissue damage, promote inflammatory reactions and are important in regulating innate immunity in chronic inflammatory diseases such as periodontitis</w:t>
      </w:r>
      <w:r w:rsidR="009C01DF">
        <w:rPr>
          <w:rFonts w:ascii="Times New Roman" w:hAnsi="Times New Roman" w:cs="Times New Roman"/>
          <w:sz w:val="24"/>
          <w:szCs w:val="24"/>
          <w:lang w:val="en-US"/>
        </w:rPr>
        <w:t xml:space="preserve"> and</w:t>
      </w:r>
      <w:r w:rsidR="002133B9">
        <w:rPr>
          <w:rFonts w:ascii="Times New Roman" w:hAnsi="Times New Roman" w:cs="Times New Roman"/>
          <w:sz w:val="24"/>
          <w:szCs w:val="24"/>
          <w:lang w:val="en-US"/>
        </w:rPr>
        <w:t xml:space="preserve"> </w:t>
      </w:r>
      <w:r w:rsidR="00F47694">
        <w:rPr>
          <w:rFonts w:ascii="Times New Roman" w:hAnsi="Times New Roman" w:cs="Times New Roman"/>
          <w:sz w:val="24"/>
          <w:szCs w:val="24"/>
          <w:lang w:val="en-US"/>
        </w:rPr>
        <w:t xml:space="preserve">related </w:t>
      </w:r>
      <w:r w:rsidR="002133B9">
        <w:rPr>
          <w:rFonts w:ascii="Times New Roman" w:hAnsi="Times New Roman" w:cs="Times New Roman"/>
          <w:sz w:val="24"/>
          <w:szCs w:val="24"/>
          <w:lang w:val="en-US"/>
        </w:rPr>
        <w:t xml:space="preserve">systemic </w:t>
      </w:r>
      <w:r w:rsidR="001D2222">
        <w:rPr>
          <w:rFonts w:ascii="Times New Roman" w:hAnsi="Times New Roman" w:cs="Times New Roman"/>
          <w:sz w:val="24"/>
          <w:szCs w:val="24"/>
          <w:lang w:val="en-US"/>
        </w:rPr>
        <w:t>pathologies for example</w:t>
      </w:r>
      <w:r w:rsidR="002133B9">
        <w:rPr>
          <w:rFonts w:ascii="Times New Roman" w:hAnsi="Times New Roman" w:cs="Times New Roman"/>
          <w:sz w:val="24"/>
          <w:szCs w:val="24"/>
          <w:lang w:val="en-US"/>
        </w:rPr>
        <w:t xml:space="preserve"> </w:t>
      </w:r>
      <w:r w:rsidR="001D2222">
        <w:rPr>
          <w:rFonts w:ascii="Times New Roman" w:hAnsi="Times New Roman" w:cs="Times New Roman"/>
          <w:sz w:val="24"/>
          <w:szCs w:val="24"/>
          <w:lang w:val="en-US"/>
        </w:rPr>
        <w:t>atherosclerosis, and</w:t>
      </w:r>
      <w:r w:rsidR="002133B9">
        <w:rPr>
          <w:rFonts w:ascii="Times New Roman" w:hAnsi="Times New Roman" w:cs="Times New Roman"/>
          <w:sz w:val="24"/>
          <w:szCs w:val="24"/>
          <w:lang w:val="en-US"/>
        </w:rPr>
        <w:t xml:space="preserve"> metabolic </w:t>
      </w:r>
      <w:r w:rsidR="00475E1E">
        <w:rPr>
          <w:rFonts w:ascii="Times New Roman" w:hAnsi="Times New Roman" w:cs="Times New Roman"/>
          <w:sz w:val="24"/>
          <w:szCs w:val="24"/>
          <w:lang w:val="en-US"/>
        </w:rPr>
        <w:t xml:space="preserve">(diabetes) </w:t>
      </w:r>
      <w:r w:rsidR="002133B9">
        <w:rPr>
          <w:rFonts w:ascii="Times New Roman" w:hAnsi="Times New Roman" w:cs="Times New Roman"/>
          <w:sz w:val="24"/>
          <w:szCs w:val="24"/>
          <w:lang w:val="en-US"/>
        </w:rPr>
        <w:t xml:space="preserve">and cognitive </w:t>
      </w:r>
      <w:r w:rsidR="00662C22">
        <w:rPr>
          <w:rFonts w:ascii="Times New Roman" w:hAnsi="Times New Roman" w:cs="Times New Roman"/>
          <w:sz w:val="24"/>
          <w:szCs w:val="24"/>
          <w:lang w:val="en-US"/>
        </w:rPr>
        <w:t xml:space="preserve">deficit </w:t>
      </w:r>
      <w:r w:rsidR="002133B9">
        <w:rPr>
          <w:rFonts w:ascii="Times New Roman" w:hAnsi="Times New Roman" w:cs="Times New Roman"/>
          <w:sz w:val="24"/>
          <w:szCs w:val="24"/>
          <w:lang w:val="en-US"/>
        </w:rPr>
        <w:t>diseases</w:t>
      </w:r>
      <w:r w:rsidR="008A7589">
        <w:rPr>
          <w:rFonts w:ascii="Times New Roman" w:hAnsi="Times New Roman" w:cs="Times New Roman"/>
          <w:sz w:val="24"/>
          <w:szCs w:val="24"/>
          <w:lang w:val="en-US"/>
        </w:rPr>
        <w:t xml:space="preserve"> such as dementia</w:t>
      </w:r>
      <w:r w:rsidR="002133B9">
        <w:rPr>
          <w:rFonts w:ascii="Times New Roman" w:hAnsi="Times New Roman" w:cs="Times New Roman"/>
          <w:sz w:val="24"/>
          <w:szCs w:val="24"/>
          <w:lang w:val="en-US"/>
        </w:rPr>
        <w:t xml:space="preserve"> </w:t>
      </w:r>
      <w:r w:rsidR="00B13748">
        <w:rPr>
          <w:rFonts w:ascii="Times New Roman" w:hAnsi="Times New Roman" w:cs="Times New Roman"/>
          <w:sz w:val="24"/>
          <w:szCs w:val="24"/>
          <w:lang w:val="en-US"/>
        </w:rPr>
        <w:t>[</w:t>
      </w:r>
      <w:r w:rsidR="008C412A">
        <w:rPr>
          <w:rFonts w:ascii="Times New Roman" w:hAnsi="Times New Roman" w:cs="Times New Roman"/>
          <w:sz w:val="24"/>
          <w:szCs w:val="24"/>
          <w:lang w:val="en-US"/>
        </w:rPr>
        <w:t>4</w:t>
      </w:r>
      <w:r w:rsidR="009A491E">
        <w:rPr>
          <w:rFonts w:ascii="Times New Roman" w:hAnsi="Times New Roman" w:cs="Times New Roman"/>
          <w:sz w:val="24"/>
          <w:szCs w:val="24"/>
          <w:lang w:val="en-US"/>
        </w:rPr>
        <w:t>,</w:t>
      </w:r>
      <w:r w:rsidR="00B04CD3">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5</w:t>
      </w:r>
      <w:r w:rsidR="00B13748">
        <w:rPr>
          <w:rFonts w:ascii="Times New Roman" w:hAnsi="Times New Roman" w:cs="Times New Roman"/>
          <w:sz w:val="24"/>
          <w:szCs w:val="24"/>
          <w:lang w:val="en-US"/>
        </w:rPr>
        <w:t>]</w:t>
      </w:r>
      <w:r w:rsidR="00F70FC0">
        <w:rPr>
          <w:rFonts w:ascii="Times New Roman" w:hAnsi="Times New Roman" w:cs="Times New Roman"/>
          <w:sz w:val="24"/>
          <w:szCs w:val="24"/>
          <w:lang w:val="en-US"/>
        </w:rPr>
        <w:t>. Inflammasomes</w:t>
      </w:r>
      <w:r w:rsidRPr="00245B32">
        <w:rPr>
          <w:rFonts w:ascii="Times New Roman" w:hAnsi="Times New Roman" w:cs="Times New Roman"/>
          <w:sz w:val="24"/>
          <w:szCs w:val="24"/>
          <w:lang w:val="en-US"/>
        </w:rPr>
        <w:t xml:space="preserve"> detect and respond to a large range of pathogen-associated molecular patterns (PAMPs), including bacterial flagellin, and damage-associated molecular patterns (DAMPs), such as uric acid</w:t>
      </w:r>
      <w:r w:rsidR="008A7589">
        <w:rPr>
          <w:rFonts w:ascii="Times New Roman" w:hAnsi="Times New Roman" w:cs="Times New Roman"/>
          <w:sz w:val="24"/>
          <w:szCs w:val="24"/>
          <w:lang w:val="en-US"/>
        </w:rPr>
        <w:t xml:space="preserve">, </w:t>
      </w:r>
      <w:r w:rsidR="005126F3">
        <w:rPr>
          <w:rFonts w:ascii="Times New Roman" w:hAnsi="Times New Roman" w:cs="Times New Roman"/>
          <w:sz w:val="24"/>
          <w:szCs w:val="24"/>
          <w:lang w:val="en-US"/>
        </w:rPr>
        <w:t>cholesterol</w:t>
      </w:r>
      <w:r w:rsidRPr="00245B32">
        <w:rPr>
          <w:rFonts w:ascii="Times New Roman" w:hAnsi="Times New Roman" w:cs="Times New Roman"/>
          <w:sz w:val="24"/>
          <w:szCs w:val="24"/>
          <w:lang w:val="en-US"/>
        </w:rPr>
        <w:t xml:space="preserve"> crystals</w:t>
      </w:r>
      <w:r w:rsidR="00A541B5">
        <w:rPr>
          <w:rFonts w:ascii="Times New Roman" w:hAnsi="Times New Roman" w:cs="Times New Roman"/>
          <w:sz w:val="24"/>
          <w:szCs w:val="24"/>
          <w:lang w:val="en-US"/>
        </w:rPr>
        <w:t xml:space="preserve">, </w:t>
      </w:r>
      <w:r w:rsidR="00475E1E">
        <w:rPr>
          <w:rFonts w:ascii="Times New Roman" w:hAnsi="Times New Roman" w:cs="Times New Roman"/>
          <w:sz w:val="24"/>
          <w:szCs w:val="24"/>
          <w:lang w:val="en-US"/>
        </w:rPr>
        <w:t xml:space="preserve">and misfolded proteins. </w:t>
      </w:r>
      <w:r w:rsidR="00FC3582">
        <w:rPr>
          <w:rFonts w:ascii="Times New Roman" w:hAnsi="Times New Roman" w:cs="Times New Roman"/>
          <w:sz w:val="24"/>
          <w:szCs w:val="24"/>
          <w:lang w:val="en-US"/>
        </w:rPr>
        <w:t xml:space="preserve">They </w:t>
      </w:r>
      <w:r w:rsidR="00F70FC0" w:rsidRPr="00F70FC0">
        <w:rPr>
          <w:rFonts w:ascii="Times New Roman" w:hAnsi="Times New Roman" w:cs="Times New Roman"/>
          <w:sz w:val="24"/>
          <w:szCs w:val="24"/>
          <w:lang w:val="en-US"/>
        </w:rPr>
        <w:t>are reported to be involved in several pathological processes activated by microbes</w:t>
      </w:r>
      <w:r w:rsidR="00F70FC0">
        <w:rPr>
          <w:rFonts w:ascii="Times New Roman" w:hAnsi="Times New Roman" w:cs="Times New Roman"/>
          <w:sz w:val="24"/>
          <w:szCs w:val="24"/>
          <w:lang w:val="en-US"/>
        </w:rPr>
        <w:t xml:space="preserve"> including </w:t>
      </w:r>
      <w:r w:rsidR="00943DE0">
        <w:rPr>
          <w:rFonts w:ascii="Times New Roman" w:hAnsi="Times New Roman" w:cs="Times New Roman"/>
          <w:sz w:val="24"/>
          <w:szCs w:val="24"/>
          <w:lang w:val="en-US"/>
        </w:rPr>
        <w:t>Alzheimer’s disease (</w:t>
      </w:r>
      <w:r w:rsidR="00F70FC0">
        <w:rPr>
          <w:rFonts w:ascii="Times New Roman" w:hAnsi="Times New Roman" w:cs="Times New Roman"/>
          <w:sz w:val="24"/>
          <w:szCs w:val="24"/>
          <w:lang w:val="en-US"/>
        </w:rPr>
        <w:t>AD</w:t>
      </w:r>
      <w:r w:rsidR="00943DE0">
        <w:rPr>
          <w:rFonts w:ascii="Times New Roman" w:hAnsi="Times New Roman" w:cs="Times New Roman"/>
          <w:sz w:val="24"/>
          <w:szCs w:val="24"/>
          <w:lang w:val="en-US"/>
        </w:rPr>
        <w:t>)</w:t>
      </w:r>
      <w:r w:rsidR="009A6D70">
        <w:rPr>
          <w:rFonts w:ascii="Times New Roman" w:hAnsi="Times New Roman" w:cs="Times New Roman"/>
          <w:sz w:val="24"/>
          <w:szCs w:val="24"/>
          <w:lang w:val="en-US"/>
        </w:rPr>
        <w:t>.</w:t>
      </w:r>
      <w:r w:rsidR="00770B95">
        <w:rPr>
          <w:rFonts w:ascii="Times New Roman" w:hAnsi="Times New Roman" w:cs="Times New Roman"/>
          <w:sz w:val="24"/>
          <w:szCs w:val="24"/>
          <w:lang w:val="en-US"/>
        </w:rPr>
        <w:t xml:space="preserve"> </w:t>
      </w:r>
      <w:r w:rsidR="005F5E41">
        <w:rPr>
          <w:rFonts w:ascii="Times New Roman" w:hAnsi="Times New Roman" w:cs="Times New Roman"/>
          <w:sz w:val="24"/>
          <w:szCs w:val="24"/>
          <w:lang w:val="en-US"/>
        </w:rPr>
        <w:t xml:space="preserve"> </w:t>
      </w:r>
      <w:r w:rsidR="005F5E41" w:rsidRPr="00E75595">
        <w:rPr>
          <w:rFonts w:ascii="Times New Roman" w:hAnsi="Times New Roman" w:cs="Times New Roman"/>
          <w:sz w:val="24"/>
          <w:szCs w:val="24"/>
          <w:lang w:val="en-US"/>
        </w:rPr>
        <w:t>NLR-protein 3 (NLRP3)</w:t>
      </w:r>
      <w:r w:rsidR="00770B95" w:rsidRPr="00770B95">
        <w:rPr>
          <w:rFonts w:ascii="Times New Roman" w:hAnsi="Times New Roman" w:cs="Times New Roman"/>
          <w:sz w:val="24"/>
          <w:szCs w:val="24"/>
          <w:lang w:val="en-US"/>
        </w:rPr>
        <w:t xml:space="preserve"> is the best characterized inflamma</w:t>
      </w:r>
      <w:r w:rsidR="00770B95">
        <w:rPr>
          <w:rFonts w:ascii="Times New Roman" w:hAnsi="Times New Roman" w:cs="Times New Roman"/>
          <w:sz w:val="24"/>
          <w:szCs w:val="24"/>
          <w:lang w:val="en-US"/>
        </w:rPr>
        <w:t>some in</w:t>
      </w:r>
      <w:r w:rsidR="001B2017">
        <w:rPr>
          <w:rFonts w:ascii="Times New Roman" w:hAnsi="Times New Roman" w:cs="Times New Roman"/>
          <w:sz w:val="24"/>
          <w:szCs w:val="24"/>
          <w:lang w:val="en-US"/>
        </w:rPr>
        <w:t>volving</w:t>
      </w:r>
      <w:r w:rsidR="00770B95">
        <w:rPr>
          <w:rFonts w:ascii="Times New Roman" w:hAnsi="Times New Roman" w:cs="Times New Roman"/>
          <w:sz w:val="24"/>
          <w:szCs w:val="24"/>
          <w:lang w:val="en-US"/>
        </w:rPr>
        <w:t xml:space="preserve"> microbial pathogenesis</w:t>
      </w:r>
      <w:r w:rsidR="00F70FC0" w:rsidRPr="00F70FC0">
        <w:rPr>
          <w:rFonts w:ascii="Times New Roman" w:hAnsi="Times New Roman" w:cs="Times New Roman"/>
          <w:sz w:val="24"/>
          <w:szCs w:val="24"/>
          <w:lang w:val="en-US"/>
        </w:rPr>
        <w:t xml:space="preserve"> </w:t>
      </w:r>
      <w:r w:rsidR="00B13748">
        <w:rPr>
          <w:rFonts w:ascii="Times New Roman" w:hAnsi="Times New Roman" w:cs="Times New Roman"/>
          <w:sz w:val="24"/>
          <w:szCs w:val="24"/>
          <w:lang w:val="en-US"/>
        </w:rPr>
        <w:t>[</w:t>
      </w:r>
      <w:r w:rsidR="008C412A">
        <w:rPr>
          <w:rFonts w:ascii="Times New Roman" w:hAnsi="Times New Roman" w:cs="Times New Roman"/>
          <w:sz w:val="24"/>
          <w:szCs w:val="24"/>
          <w:lang w:val="en-US"/>
        </w:rPr>
        <w:t>6</w:t>
      </w:r>
      <w:r w:rsidR="00B13748">
        <w:rPr>
          <w:rFonts w:ascii="Times New Roman" w:hAnsi="Times New Roman" w:cs="Times New Roman"/>
          <w:sz w:val="24"/>
          <w:szCs w:val="24"/>
          <w:lang w:val="en-US"/>
        </w:rPr>
        <w:t>]</w:t>
      </w:r>
      <w:r w:rsidR="00F70FC0" w:rsidRPr="00F70FC0">
        <w:rPr>
          <w:rFonts w:ascii="Times New Roman" w:hAnsi="Times New Roman" w:cs="Times New Roman"/>
          <w:sz w:val="24"/>
          <w:szCs w:val="24"/>
          <w:lang w:val="en-US"/>
        </w:rPr>
        <w:t>.</w:t>
      </w:r>
      <w:r w:rsidR="00F70FC0">
        <w:rPr>
          <w:rFonts w:ascii="Times New Roman" w:hAnsi="Times New Roman" w:cs="Times New Roman"/>
          <w:sz w:val="24"/>
          <w:szCs w:val="24"/>
          <w:lang w:val="en-US"/>
        </w:rPr>
        <w:t xml:space="preserve"> </w:t>
      </w:r>
      <w:r w:rsidR="00991340" w:rsidRPr="00991340">
        <w:rPr>
          <w:rFonts w:ascii="Times New Roman" w:hAnsi="Times New Roman" w:cs="Times New Roman"/>
          <w:sz w:val="24"/>
          <w:szCs w:val="24"/>
          <w:lang w:val="en-US"/>
        </w:rPr>
        <w:t>We have previously</w:t>
      </w:r>
      <w:r w:rsidR="00991340">
        <w:rPr>
          <w:rFonts w:ascii="Times New Roman" w:hAnsi="Times New Roman" w:cs="Times New Roman"/>
          <w:sz w:val="24"/>
          <w:szCs w:val="24"/>
          <w:lang w:val="en-US"/>
        </w:rPr>
        <w:t xml:space="preserve"> discussed how oral microbes can be involved in </w:t>
      </w:r>
      <w:r w:rsidR="00F70FC0">
        <w:rPr>
          <w:rFonts w:ascii="Times New Roman" w:hAnsi="Times New Roman" w:cs="Times New Roman"/>
          <w:sz w:val="24"/>
          <w:szCs w:val="24"/>
          <w:lang w:val="en-US"/>
        </w:rPr>
        <w:t>AD</w:t>
      </w:r>
      <w:r w:rsidR="00991340">
        <w:rPr>
          <w:rFonts w:ascii="Times New Roman" w:hAnsi="Times New Roman" w:cs="Times New Roman"/>
          <w:sz w:val="24"/>
          <w:szCs w:val="24"/>
          <w:lang w:val="en-US"/>
        </w:rPr>
        <w:t xml:space="preserve"> </w:t>
      </w:r>
      <w:r w:rsidR="00D92BDA" w:rsidRPr="00D92BDA">
        <w:rPr>
          <w:rFonts w:ascii="Times New Roman" w:hAnsi="Times New Roman" w:cs="Times New Roman"/>
          <w:sz w:val="24"/>
          <w:szCs w:val="24"/>
          <w:lang w:val="en-US"/>
        </w:rPr>
        <w:t>[</w:t>
      </w:r>
      <w:r w:rsidR="008C412A">
        <w:rPr>
          <w:rFonts w:ascii="Times New Roman" w:hAnsi="Times New Roman" w:cs="Times New Roman"/>
          <w:sz w:val="24"/>
          <w:szCs w:val="24"/>
          <w:lang w:val="en-US"/>
        </w:rPr>
        <w:t>7</w:t>
      </w:r>
      <w:r w:rsidR="00D92BDA">
        <w:rPr>
          <w:rFonts w:ascii="Times New Roman" w:hAnsi="Times New Roman" w:cs="Times New Roman"/>
          <w:sz w:val="24"/>
          <w:szCs w:val="24"/>
          <w:lang w:val="en-US"/>
        </w:rPr>
        <w:t xml:space="preserve">] </w:t>
      </w:r>
      <w:r w:rsidR="00991340">
        <w:rPr>
          <w:rFonts w:ascii="Times New Roman" w:hAnsi="Times New Roman" w:cs="Times New Roman"/>
          <w:sz w:val="24"/>
          <w:szCs w:val="24"/>
          <w:lang w:val="en-US"/>
        </w:rPr>
        <w:t xml:space="preserve">and how the periodontopathogen </w:t>
      </w:r>
      <w:r w:rsidR="00991340">
        <w:rPr>
          <w:rFonts w:ascii="Times New Roman" w:hAnsi="Times New Roman" w:cs="Times New Roman"/>
          <w:i/>
          <w:sz w:val="24"/>
          <w:szCs w:val="24"/>
          <w:lang w:val="en-US"/>
        </w:rPr>
        <w:t xml:space="preserve">Porphyromonas gingivalis </w:t>
      </w:r>
      <w:r w:rsidR="00A541B5">
        <w:rPr>
          <w:rFonts w:ascii="Times New Roman" w:hAnsi="Times New Roman" w:cs="Times New Roman"/>
          <w:sz w:val="24"/>
          <w:szCs w:val="24"/>
          <w:lang w:val="en-US"/>
        </w:rPr>
        <w:t>(</w:t>
      </w:r>
      <w:r w:rsidR="00A541B5" w:rsidRPr="00C541E7">
        <w:rPr>
          <w:rFonts w:ascii="Times New Roman" w:hAnsi="Times New Roman" w:cs="Times New Roman"/>
          <w:i/>
          <w:sz w:val="24"/>
          <w:szCs w:val="24"/>
          <w:lang w:val="en-US"/>
        </w:rPr>
        <w:t>P. gingivalis</w:t>
      </w:r>
      <w:r w:rsidR="00A541B5">
        <w:rPr>
          <w:rFonts w:ascii="Times New Roman" w:hAnsi="Times New Roman" w:cs="Times New Roman"/>
          <w:sz w:val="24"/>
          <w:szCs w:val="24"/>
          <w:lang w:val="en-US"/>
        </w:rPr>
        <w:t xml:space="preserve">) </w:t>
      </w:r>
      <w:r w:rsidR="00991340">
        <w:rPr>
          <w:rFonts w:ascii="Times New Roman" w:hAnsi="Times New Roman" w:cs="Times New Roman"/>
          <w:sz w:val="24"/>
          <w:szCs w:val="24"/>
          <w:lang w:val="en-US"/>
        </w:rPr>
        <w:t xml:space="preserve">can modify </w:t>
      </w:r>
      <w:r w:rsidR="00C21B24">
        <w:rPr>
          <w:rFonts w:ascii="Times New Roman" w:hAnsi="Times New Roman" w:cs="Times New Roman"/>
          <w:sz w:val="24"/>
          <w:szCs w:val="24"/>
          <w:lang w:val="en-US"/>
        </w:rPr>
        <w:t xml:space="preserve">the activity of the </w:t>
      </w:r>
      <w:r w:rsidR="00991340">
        <w:rPr>
          <w:rFonts w:ascii="Times New Roman" w:hAnsi="Times New Roman" w:cs="Times New Roman"/>
          <w:sz w:val="24"/>
          <w:szCs w:val="24"/>
          <w:lang w:val="en-US"/>
        </w:rPr>
        <w:t xml:space="preserve">inflammasome </w:t>
      </w:r>
      <w:r w:rsidR="00D92BDA">
        <w:rPr>
          <w:rFonts w:ascii="Times New Roman" w:hAnsi="Times New Roman" w:cs="Times New Roman"/>
          <w:sz w:val="24"/>
          <w:szCs w:val="24"/>
          <w:lang w:val="en-US"/>
        </w:rPr>
        <w:t>[</w:t>
      </w:r>
      <w:r w:rsidR="008C412A">
        <w:rPr>
          <w:rFonts w:ascii="Times New Roman" w:hAnsi="Times New Roman" w:cs="Times New Roman"/>
          <w:sz w:val="24"/>
          <w:szCs w:val="24"/>
          <w:lang w:val="en-US"/>
        </w:rPr>
        <w:t>5</w:t>
      </w:r>
      <w:r w:rsidR="00B13748">
        <w:rPr>
          <w:rFonts w:ascii="Times New Roman" w:hAnsi="Times New Roman" w:cs="Times New Roman"/>
          <w:sz w:val="24"/>
          <w:szCs w:val="24"/>
          <w:lang w:val="en-US"/>
        </w:rPr>
        <w:t>]</w:t>
      </w:r>
      <w:r w:rsidR="00991340">
        <w:rPr>
          <w:rFonts w:ascii="Times New Roman" w:hAnsi="Times New Roman" w:cs="Times New Roman"/>
          <w:sz w:val="24"/>
          <w:szCs w:val="24"/>
          <w:lang w:val="en-US"/>
        </w:rPr>
        <w:t xml:space="preserve">. In the present </w:t>
      </w:r>
      <w:r w:rsidR="00702C48">
        <w:rPr>
          <w:rFonts w:ascii="Times New Roman" w:hAnsi="Times New Roman" w:cs="Times New Roman"/>
          <w:sz w:val="24"/>
          <w:szCs w:val="24"/>
          <w:lang w:val="en-US"/>
        </w:rPr>
        <w:t>review</w:t>
      </w:r>
      <w:r w:rsidR="00991340">
        <w:rPr>
          <w:rFonts w:ascii="Times New Roman" w:hAnsi="Times New Roman" w:cs="Times New Roman"/>
          <w:sz w:val="24"/>
          <w:szCs w:val="24"/>
          <w:lang w:val="en-US"/>
        </w:rPr>
        <w:t xml:space="preserve"> we </w:t>
      </w:r>
      <w:r w:rsidR="00F70FC0">
        <w:rPr>
          <w:rFonts w:ascii="Times New Roman" w:hAnsi="Times New Roman" w:cs="Times New Roman"/>
          <w:sz w:val="24"/>
          <w:szCs w:val="24"/>
          <w:lang w:val="en-US"/>
        </w:rPr>
        <w:t>discuss</w:t>
      </w:r>
      <w:r w:rsidR="00991340">
        <w:rPr>
          <w:rFonts w:ascii="Times New Roman" w:hAnsi="Times New Roman" w:cs="Times New Roman"/>
          <w:sz w:val="24"/>
          <w:szCs w:val="24"/>
          <w:lang w:val="en-US"/>
        </w:rPr>
        <w:t xml:space="preserve"> the possibility </w:t>
      </w:r>
      <w:r w:rsidR="005F5E41">
        <w:rPr>
          <w:rFonts w:ascii="Times New Roman" w:hAnsi="Times New Roman" w:cs="Times New Roman"/>
          <w:sz w:val="24"/>
          <w:szCs w:val="24"/>
          <w:lang w:val="en-US"/>
        </w:rPr>
        <w:t xml:space="preserve">how </w:t>
      </w:r>
      <w:r w:rsidR="00F95BEE">
        <w:rPr>
          <w:rFonts w:ascii="Times New Roman" w:hAnsi="Times New Roman" w:cs="Times New Roman"/>
          <w:sz w:val="24"/>
          <w:szCs w:val="24"/>
          <w:lang w:val="en-US"/>
        </w:rPr>
        <w:t>inflammasomes</w:t>
      </w:r>
      <w:r w:rsidR="000B685A">
        <w:rPr>
          <w:rFonts w:ascii="Times New Roman" w:hAnsi="Times New Roman" w:cs="Times New Roman"/>
          <w:sz w:val="24"/>
          <w:szCs w:val="24"/>
          <w:lang w:val="en-US"/>
        </w:rPr>
        <w:t xml:space="preserve">, particularly </w:t>
      </w:r>
      <w:r w:rsidR="0070234E">
        <w:rPr>
          <w:rFonts w:ascii="Times New Roman" w:hAnsi="Times New Roman" w:cs="Times New Roman"/>
          <w:sz w:val="24"/>
          <w:szCs w:val="24"/>
          <w:lang w:val="en-US"/>
        </w:rPr>
        <w:t xml:space="preserve">the </w:t>
      </w:r>
      <w:r w:rsidR="000B685A">
        <w:rPr>
          <w:rFonts w:ascii="Times New Roman" w:hAnsi="Times New Roman" w:cs="Times New Roman"/>
          <w:sz w:val="24"/>
          <w:szCs w:val="24"/>
          <w:lang w:val="en-US"/>
        </w:rPr>
        <w:t>NLRP3</w:t>
      </w:r>
      <w:r w:rsidR="0070234E">
        <w:rPr>
          <w:rFonts w:ascii="Times New Roman" w:hAnsi="Times New Roman" w:cs="Times New Roman"/>
          <w:sz w:val="24"/>
          <w:szCs w:val="24"/>
          <w:lang w:val="en-US"/>
        </w:rPr>
        <w:t xml:space="preserve"> complex</w:t>
      </w:r>
      <w:r w:rsidR="000B685A">
        <w:rPr>
          <w:rFonts w:ascii="Times New Roman" w:hAnsi="Times New Roman" w:cs="Times New Roman"/>
          <w:sz w:val="24"/>
          <w:szCs w:val="24"/>
          <w:lang w:val="en-US"/>
        </w:rPr>
        <w:t>,</w:t>
      </w:r>
      <w:r w:rsidR="00F95BEE">
        <w:rPr>
          <w:rFonts w:ascii="Times New Roman" w:hAnsi="Times New Roman" w:cs="Times New Roman"/>
          <w:sz w:val="24"/>
          <w:szCs w:val="24"/>
          <w:lang w:val="en-US"/>
        </w:rPr>
        <w:t xml:space="preserve"> </w:t>
      </w:r>
      <w:r w:rsidR="0070234E">
        <w:rPr>
          <w:rFonts w:ascii="Times New Roman" w:hAnsi="Times New Roman" w:cs="Times New Roman"/>
          <w:sz w:val="24"/>
          <w:szCs w:val="24"/>
          <w:lang w:val="en-US"/>
        </w:rPr>
        <w:t>may be</w:t>
      </w:r>
      <w:r w:rsidR="00F95BEE">
        <w:rPr>
          <w:rFonts w:ascii="Times New Roman" w:hAnsi="Times New Roman" w:cs="Times New Roman"/>
          <w:sz w:val="24"/>
          <w:szCs w:val="24"/>
          <w:lang w:val="en-US"/>
        </w:rPr>
        <w:t xml:space="preserve"> </w:t>
      </w:r>
      <w:r w:rsidR="00750536">
        <w:rPr>
          <w:rFonts w:ascii="Times New Roman" w:hAnsi="Times New Roman" w:cs="Times New Roman"/>
          <w:sz w:val="24"/>
          <w:szCs w:val="24"/>
          <w:lang w:val="en-US"/>
        </w:rPr>
        <w:t>involved</w:t>
      </w:r>
      <w:r w:rsidR="00F95BEE">
        <w:rPr>
          <w:rFonts w:ascii="Times New Roman" w:hAnsi="Times New Roman" w:cs="Times New Roman"/>
          <w:sz w:val="24"/>
          <w:szCs w:val="24"/>
          <w:lang w:val="en-US"/>
        </w:rPr>
        <w:t xml:space="preserve"> in the pathogenesis of AD and that </w:t>
      </w:r>
      <w:r w:rsidR="00991340">
        <w:rPr>
          <w:rFonts w:ascii="Times New Roman" w:hAnsi="Times New Roman" w:cs="Times New Roman"/>
          <w:sz w:val="24"/>
          <w:szCs w:val="24"/>
          <w:lang w:val="en-US"/>
        </w:rPr>
        <w:t xml:space="preserve">bacteria influence </w:t>
      </w:r>
      <w:r w:rsidR="001B2017">
        <w:rPr>
          <w:rFonts w:ascii="Times New Roman" w:hAnsi="Times New Roman" w:cs="Times New Roman"/>
          <w:sz w:val="24"/>
          <w:szCs w:val="24"/>
          <w:lang w:val="en-US"/>
        </w:rPr>
        <w:t xml:space="preserve">the activity of this </w:t>
      </w:r>
      <w:r w:rsidR="00991340">
        <w:rPr>
          <w:rFonts w:ascii="Times New Roman" w:hAnsi="Times New Roman" w:cs="Times New Roman"/>
          <w:sz w:val="24"/>
          <w:szCs w:val="24"/>
          <w:lang w:val="en-US"/>
        </w:rPr>
        <w:t xml:space="preserve">inflammasome </w:t>
      </w:r>
      <w:r w:rsidR="00F95BEE">
        <w:rPr>
          <w:rFonts w:ascii="Times New Roman" w:hAnsi="Times New Roman" w:cs="Times New Roman"/>
          <w:sz w:val="24"/>
          <w:szCs w:val="24"/>
          <w:lang w:val="en-US"/>
        </w:rPr>
        <w:t xml:space="preserve">during </w:t>
      </w:r>
      <w:r w:rsidR="001B2017">
        <w:rPr>
          <w:rFonts w:ascii="Times New Roman" w:hAnsi="Times New Roman" w:cs="Times New Roman"/>
          <w:sz w:val="24"/>
          <w:szCs w:val="24"/>
          <w:lang w:val="en-US"/>
        </w:rPr>
        <w:t>AD</w:t>
      </w:r>
      <w:r w:rsidR="00A541B5">
        <w:rPr>
          <w:rFonts w:ascii="Times New Roman" w:hAnsi="Times New Roman" w:cs="Times New Roman"/>
          <w:sz w:val="24"/>
          <w:szCs w:val="24"/>
          <w:lang w:val="en-US"/>
        </w:rPr>
        <w:t xml:space="preserve"> pathogenesis</w:t>
      </w:r>
      <w:r w:rsidR="00991340">
        <w:rPr>
          <w:rFonts w:ascii="Times New Roman" w:hAnsi="Times New Roman" w:cs="Times New Roman"/>
          <w:sz w:val="24"/>
          <w:szCs w:val="24"/>
          <w:lang w:val="en-US"/>
        </w:rPr>
        <w:t xml:space="preserve">. </w:t>
      </w:r>
    </w:p>
    <w:p w:rsidR="00991340" w:rsidRDefault="00991340" w:rsidP="00614FA2">
      <w:pPr>
        <w:spacing w:line="480" w:lineRule="auto"/>
        <w:rPr>
          <w:rFonts w:ascii="Times New Roman" w:hAnsi="Times New Roman" w:cs="Times New Roman"/>
          <w:b/>
          <w:sz w:val="24"/>
          <w:szCs w:val="24"/>
          <w:lang w:val="en-US"/>
        </w:rPr>
      </w:pPr>
    </w:p>
    <w:p w:rsidR="009A7978" w:rsidRPr="009A7978" w:rsidRDefault="00B13748" w:rsidP="00614FA2">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THE NLRP3 INFLAMMASOME</w:t>
      </w:r>
    </w:p>
    <w:p w:rsidR="009C01DF" w:rsidRDefault="00F376C3" w:rsidP="00B1374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An</w:t>
      </w:r>
      <w:r w:rsidR="0070234E">
        <w:rPr>
          <w:rFonts w:ascii="Times New Roman" w:hAnsi="Times New Roman" w:cs="Times New Roman"/>
          <w:sz w:val="24"/>
          <w:szCs w:val="24"/>
          <w:lang w:val="en-US"/>
        </w:rPr>
        <w:t xml:space="preserve"> inflammasome is a multilateral macro molecule containing either pyrin or apoptotic speck-containing (ASC) protein N-terminus domains, and a procaspase-1 </w:t>
      </w:r>
      <w:r w:rsidR="0070234E">
        <w:rPr>
          <w:rFonts w:ascii="Times New Roman" w:hAnsi="Times New Roman" w:cs="Times New Roman"/>
          <w:sz w:val="24"/>
          <w:szCs w:val="24"/>
          <w:lang w:val="en-US"/>
        </w:rPr>
        <w:lastRenderedPageBreak/>
        <w:t>recruitment domain (CARD)</w:t>
      </w:r>
      <w:r w:rsidR="00A05DE3">
        <w:rPr>
          <w:rFonts w:ascii="Times New Roman" w:hAnsi="Times New Roman" w:cs="Times New Roman"/>
          <w:sz w:val="24"/>
          <w:szCs w:val="24"/>
          <w:lang w:val="en-US"/>
        </w:rPr>
        <w:t xml:space="preserve">, a central </w:t>
      </w:r>
      <w:r w:rsidR="00C054DD">
        <w:rPr>
          <w:rFonts w:ascii="Times New Roman" w:hAnsi="Times New Roman" w:cs="Times New Roman"/>
          <w:sz w:val="24"/>
          <w:szCs w:val="24"/>
          <w:lang w:val="en-US"/>
        </w:rPr>
        <w:t>nucleotide</w:t>
      </w:r>
      <w:r w:rsidR="00A05DE3">
        <w:rPr>
          <w:rFonts w:ascii="Times New Roman" w:hAnsi="Times New Roman" w:cs="Times New Roman"/>
          <w:sz w:val="24"/>
          <w:szCs w:val="24"/>
          <w:lang w:val="en-US"/>
        </w:rPr>
        <w:t xml:space="preserve"> binding domain (NACHT), and the C-terminus containing leucine-rich repeats that recognize pathogens and </w:t>
      </w:r>
      <w:r w:rsidR="00C054DD">
        <w:rPr>
          <w:rFonts w:ascii="Times New Roman" w:hAnsi="Times New Roman" w:cs="Times New Roman"/>
          <w:sz w:val="24"/>
          <w:szCs w:val="24"/>
          <w:lang w:val="en-US"/>
        </w:rPr>
        <w:t>control autoregulation</w:t>
      </w:r>
      <w:r w:rsidR="00A05DE3">
        <w:rPr>
          <w:rFonts w:ascii="Times New Roman" w:hAnsi="Times New Roman" w:cs="Times New Roman"/>
          <w:sz w:val="24"/>
          <w:szCs w:val="24"/>
          <w:lang w:val="en-US"/>
        </w:rPr>
        <w:t xml:space="preserve"> </w:t>
      </w:r>
      <w:r w:rsidR="00C054DD">
        <w:rPr>
          <w:rFonts w:ascii="Times New Roman" w:hAnsi="Times New Roman" w:cs="Times New Roman"/>
          <w:sz w:val="24"/>
          <w:szCs w:val="24"/>
          <w:lang w:val="en-US"/>
        </w:rPr>
        <w:t xml:space="preserve"> </w:t>
      </w:r>
      <w:r w:rsidR="00A05DE3">
        <w:rPr>
          <w:rFonts w:ascii="Times New Roman" w:hAnsi="Times New Roman" w:cs="Times New Roman"/>
          <w:sz w:val="24"/>
          <w:szCs w:val="24"/>
          <w:lang w:val="en-US"/>
        </w:rPr>
        <w:t>[</w:t>
      </w:r>
      <w:r w:rsidR="008C412A">
        <w:rPr>
          <w:rFonts w:ascii="Times New Roman" w:hAnsi="Times New Roman" w:cs="Times New Roman"/>
          <w:sz w:val="24"/>
          <w:szCs w:val="24"/>
          <w:lang w:val="en-US"/>
        </w:rPr>
        <w:t>8</w:t>
      </w:r>
      <w:r w:rsidR="000A6609">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9</w:t>
      </w:r>
      <w:r w:rsidR="00A05DE3">
        <w:rPr>
          <w:rFonts w:ascii="Times New Roman" w:hAnsi="Times New Roman" w:cs="Times New Roman"/>
          <w:sz w:val="24"/>
          <w:szCs w:val="24"/>
          <w:lang w:val="en-US"/>
        </w:rPr>
        <w:t xml:space="preserve">]. </w:t>
      </w:r>
      <w:r w:rsidR="00991340">
        <w:rPr>
          <w:rFonts w:ascii="Times New Roman" w:hAnsi="Times New Roman" w:cs="Times New Roman"/>
          <w:sz w:val="24"/>
          <w:szCs w:val="24"/>
          <w:lang w:val="en-US"/>
        </w:rPr>
        <w:t xml:space="preserve">Among the inflammasomes detected </w:t>
      </w:r>
      <w:r w:rsidR="00567C77">
        <w:rPr>
          <w:rFonts w:ascii="Times New Roman" w:hAnsi="Times New Roman" w:cs="Times New Roman"/>
          <w:sz w:val="24"/>
          <w:szCs w:val="24"/>
          <w:lang w:val="en-US"/>
        </w:rPr>
        <w:t>some are particularly well characterized for their role in bacterial recognition. These include NLR</w:t>
      </w:r>
      <w:r w:rsidR="00C054DD">
        <w:rPr>
          <w:rFonts w:ascii="Times New Roman" w:hAnsi="Times New Roman" w:cs="Times New Roman"/>
          <w:sz w:val="24"/>
          <w:szCs w:val="24"/>
          <w:lang w:val="en-US"/>
        </w:rPr>
        <w:t>-CARD4 (NLR</w:t>
      </w:r>
      <w:r w:rsidR="00567C77">
        <w:rPr>
          <w:rFonts w:ascii="Times New Roman" w:hAnsi="Times New Roman" w:cs="Times New Roman"/>
          <w:sz w:val="24"/>
          <w:szCs w:val="24"/>
          <w:lang w:val="en-US"/>
        </w:rPr>
        <w:t>C4</w:t>
      </w:r>
      <w:r w:rsidR="00C054DD">
        <w:rPr>
          <w:rFonts w:ascii="Times New Roman" w:hAnsi="Times New Roman" w:cs="Times New Roman"/>
          <w:sz w:val="24"/>
          <w:szCs w:val="24"/>
          <w:lang w:val="en-US"/>
        </w:rPr>
        <w:t>)</w:t>
      </w:r>
      <w:r w:rsidR="00567C77">
        <w:rPr>
          <w:rFonts w:ascii="Times New Roman" w:hAnsi="Times New Roman" w:cs="Times New Roman"/>
          <w:sz w:val="24"/>
          <w:szCs w:val="24"/>
          <w:lang w:val="en-US"/>
        </w:rPr>
        <w:t xml:space="preserve">, NLRP3 and </w:t>
      </w:r>
      <w:r w:rsidR="00396D95">
        <w:rPr>
          <w:rFonts w:ascii="Times New Roman" w:hAnsi="Times New Roman" w:cs="Times New Roman"/>
          <w:sz w:val="24"/>
          <w:szCs w:val="24"/>
          <w:lang w:val="en-US"/>
        </w:rPr>
        <w:t>absent in melanoma 2 (</w:t>
      </w:r>
      <w:r w:rsidR="00567C77">
        <w:rPr>
          <w:rFonts w:ascii="Times New Roman" w:hAnsi="Times New Roman" w:cs="Times New Roman"/>
          <w:sz w:val="24"/>
          <w:szCs w:val="24"/>
          <w:lang w:val="en-US"/>
        </w:rPr>
        <w:t>AIM2</w:t>
      </w:r>
      <w:r w:rsidR="00396D95">
        <w:rPr>
          <w:rFonts w:ascii="Times New Roman" w:hAnsi="Times New Roman" w:cs="Times New Roman"/>
          <w:sz w:val="24"/>
          <w:szCs w:val="24"/>
          <w:lang w:val="en-US"/>
        </w:rPr>
        <w:t>)</w:t>
      </w:r>
      <w:r w:rsidR="00567C77">
        <w:rPr>
          <w:rFonts w:ascii="Times New Roman" w:hAnsi="Times New Roman" w:cs="Times New Roman"/>
          <w:sz w:val="24"/>
          <w:szCs w:val="24"/>
          <w:lang w:val="en-US"/>
        </w:rPr>
        <w:t xml:space="preserve"> </w:t>
      </w:r>
      <w:r w:rsidR="000B685A">
        <w:rPr>
          <w:rFonts w:ascii="Times New Roman" w:hAnsi="Times New Roman" w:cs="Times New Roman"/>
          <w:sz w:val="24"/>
          <w:szCs w:val="24"/>
          <w:lang w:val="en-US"/>
        </w:rPr>
        <w:t xml:space="preserve">inflammasomes </w:t>
      </w:r>
      <w:r w:rsidR="00B13748">
        <w:rPr>
          <w:rFonts w:ascii="Times New Roman" w:hAnsi="Times New Roman" w:cs="Times New Roman"/>
          <w:sz w:val="24"/>
          <w:szCs w:val="24"/>
          <w:lang w:val="en-US"/>
        </w:rPr>
        <w:t>[</w:t>
      </w:r>
      <w:r w:rsidR="008C412A">
        <w:rPr>
          <w:rFonts w:ascii="Times New Roman" w:hAnsi="Times New Roman" w:cs="Times New Roman"/>
          <w:sz w:val="24"/>
          <w:szCs w:val="24"/>
          <w:lang w:val="en-US"/>
        </w:rPr>
        <w:t>5</w:t>
      </w:r>
      <w:r w:rsidR="00B13748">
        <w:rPr>
          <w:rFonts w:ascii="Times New Roman" w:hAnsi="Times New Roman" w:cs="Times New Roman"/>
          <w:sz w:val="24"/>
          <w:szCs w:val="24"/>
          <w:lang w:val="en-US"/>
        </w:rPr>
        <w:t>]</w:t>
      </w:r>
      <w:r w:rsidR="00567C77">
        <w:rPr>
          <w:rFonts w:ascii="Times New Roman" w:hAnsi="Times New Roman" w:cs="Times New Roman"/>
          <w:sz w:val="24"/>
          <w:szCs w:val="24"/>
          <w:lang w:val="en-US"/>
        </w:rPr>
        <w:t>. In AD</w:t>
      </w:r>
      <w:r w:rsidR="000808A2">
        <w:rPr>
          <w:rFonts w:ascii="Times New Roman" w:hAnsi="Times New Roman" w:cs="Times New Roman"/>
          <w:sz w:val="24"/>
          <w:szCs w:val="24"/>
          <w:lang w:val="en-US"/>
        </w:rPr>
        <w:t>,</w:t>
      </w:r>
      <w:r w:rsidR="00567C77">
        <w:rPr>
          <w:rFonts w:ascii="Times New Roman" w:hAnsi="Times New Roman" w:cs="Times New Roman"/>
          <w:sz w:val="24"/>
          <w:szCs w:val="24"/>
          <w:lang w:val="en-US"/>
        </w:rPr>
        <w:t xml:space="preserve"> </w:t>
      </w:r>
      <w:r w:rsidR="00661679">
        <w:rPr>
          <w:rFonts w:ascii="Times New Roman" w:hAnsi="Times New Roman" w:cs="Times New Roman"/>
          <w:sz w:val="24"/>
          <w:szCs w:val="24"/>
          <w:lang w:val="en-US"/>
        </w:rPr>
        <w:t>microglial cell</w:t>
      </w:r>
      <w:r w:rsidR="00930F14">
        <w:rPr>
          <w:rFonts w:ascii="Times New Roman" w:hAnsi="Times New Roman" w:cs="Times New Roman"/>
          <w:sz w:val="24"/>
          <w:szCs w:val="24"/>
          <w:lang w:val="en-US"/>
        </w:rPr>
        <w:t>s</w:t>
      </w:r>
      <w:r w:rsidR="00661679">
        <w:rPr>
          <w:rFonts w:ascii="Times New Roman" w:hAnsi="Times New Roman" w:cs="Times New Roman"/>
          <w:sz w:val="24"/>
          <w:szCs w:val="24"/>
          <w:lang w:val="en-US"/>
        </w:rPr>
        <w:t xml:space="preserve"> and astrocyte</w:t>
      </w:r>
      <w:r w:rsidR="00930F14">
        <w:rPr>
          <w:rFonts w:ascii="Times New Roman" w:hAnsi="Times New Roman" w:cs="Times New Roman"/>
          <w:sz w:val="24"/>
          <w:szCs w:val="24"/>
          <w:lang w:val="en-US"/>
        </w:rPr>
        <w:t>s express</w:t>
      </w:r>
      <w:r w:rsidR="00661679">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NLRP3 </w:t>
      </w:r>
      <w:r w:rsidR="00930F14">
        <w:rPr>
          <w:rFonts w:ascii="Times New Roman" w:hAnsi="Times New Roman" w:cs="Times New Roman"/>
          <w:sz w:val="24"/>
          <w:szCs w:val="24"/>
          <w:lang w:val="en-US"/>
        </w:rPr>
        <w:t xml:space="preserve">which in turn can </w:t>
      </w:r>
      <w:r w:rsidR="00614FA2" w:rsidRPr="009E3D12">
        <w:rPr>
          <w:rFonts w:ascii="Times New Roman" w:hAnsi="Times New Roman" w:cs="Times New Roman"/>
          <w:sz w:val="24"/>
          <w:szCs w:val="24"/>
          <w:lang w:val="en-US"/>
        </w:rPr>
        <w:t xml:space="preserve">detect the </w:t>
      </w:r>
      <w:r w:rsidR="004C3CDA">
        <w:rPr>
          <w:rFonts w:ascii="Times New Roman" w:hAnsi="Times New Roman" w:cs="Times New Roman"/>
          <w:sz w:val="24"/>
          <w:szCs w:val="24"/>
          <w:lang w:val="en-US"/>
        </w:rPr>
        <w:t>extracellular</w:t>
      </w:r>
      <w:r w:rsidR="00661679">
        <w:rPr>
          <w:rFonts w:ascii="Times New Roman" w:hAnsi="Times New Roman" w:cs="Times New Roman"/>
          <w:sz w:val="24"/>
          <w:szCs w:val="24"/>
          <w:lang w:val="en-US"/>
        </w:rPr>
        <w:t xml:space="preserve"> amyloid-beta (Aβ) </w:t>
      </w:r>
      <w:r w:rsidR="00A04FE5">
        <w:rPr>
          <w:rFonts w:ascii="Times New Roman" w:hAnsi="Times New Roman" w:cs="Times New Roman"/>
          <w:sz w:val="24"/>
          <w:szCs w:val="24"/>
          <w:lang w:val="en-US"/>
        </w:rPr>
        <w:t xml:space="preserve">plaques </w:t>
      </w:r>
      <w:r w:rsidR="00614FA2" w:rsidRPr="009E3D12">
        <w:rPr>
          <w:rFonts w:ascii="Times New Roman" w:hAnsi="Times New Roman" w:cs="Times New Roman"/>
          <w:sz w:val="24"/>
          <w:szCs w:val="24"/>
          <w:lang w:val="en-US"/>
        </w:rPr>
        <w:t>and act by secreting caspase-1 to activate IL-1β</w:t>
      </w:r>
      <w:r w:rsidR="009A6D70">
        <w:rPr>
          <w:rFonts w:ascii="Times New Roman" w:hAnsi="Times New Roman" w:cs="Times New Roman"/>
          <w:sz w:val="24"/>
          <w:szCs w:val="24"/>
          <w:lang w:val="en-US"/>
        </w:rPr>
        <w:t xml:space="preserve"> and IL-18</w:t>
      </w:r>
      <w:r w:rsidR="00614FA2" w:rsidRPr="009E3D12">
        <w:rPr>
          <w:rFonts w:ascii="Times New Roman" w:hAnsi="Times New Roman" w:cs="Times New Roman"/>
          <w:sz w:val="24"/>
          <w:szCs w:val="24"/>
          <w:lang w:val="en-US"/>
        </w:rPr>
        <w:t xml:space="preserve"> </w:t>
      </w:r>
      <w:r w:rsidR="00B13748">
        <w:rPr>
          <w:rFonts w:ascii="Times New Roman" w:hAnsi="Times New Roman" w:cs="Times New Roman"/>
          <w:sz w:val="24"/>
          <w:szCs w:val="24"/>
          <w:lang w:val="en-US"/>
        </w:rPr>
        <w:t>[</w:t>
      </w:r>
      <w:r w:rsidR="008C412A">
        <w:rPr>
          <w:rFonts w:ascii="Times New Roman" w:hAnsi="Times New Roman" w:cs="Times New Roman"/>
          <w:sz w:val="24"/>
          <w:szCs w:val="24"/>
          <w:lang w:val="en-US"/>
        </w:rPr>
        <w:t>10</w:t>
      </w:r>
      <w:r w:rsidR="001A045F">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12</w:t>
      </w:r>
      <w:r w:rsidR="00B1374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r w:rsidR="0092333C">
        <w:rPr>
          <w:rFonts w:ascii="Times New Roman" w:hAnsi="Times New Roman" w:cs="Times New Roman"/>
          <w:sz w:val="24"/>
          <w:szCs w:val="24"/>
          <w:lang w:val="en-US"/>
        </w:rPr>
        <w:t>T</w:t>
      </w:r>
      <w:r w:rsidR="00707AA3">
        <w:rPr>
          <w:rFonts w:ascii="Times New Roman" w:hAnsi="Times New Roman" w:cs="Times New Roman"/>
          <w:sz w:val="24"/>
          <w:szCs w:val="24"/>
          <w:lang w:val="en-US"/>
        </w:rPr>
        <w:t xml:space="preserve">he </w:t>
      </w:r>
      <w:r w:rsidR="0008424E">
        <w:rPr>
          <w:rFonts w:ascii="Times New Roman" w:hAnsi="Times New Roman" w:cs="Times New Roman"/>
          <w:sz w:val="24"/>
          <w:szCs w:val="24"/>
          <w:lang w:val="en-US"/>
        </w:rPr>
        <w:t xml:space="preserve">sequence of events </w:t>
      </w:r>
      <w:r w:rsidR="0092333C">
        <w:rPr>
          <w:rFonts w:ascii="Times New Roman" w:hAnsi="Times New Roman" w:cs="Times New Roman"/>
          <w:sz w:val="24"/>
          <w:szCs w:val="24"/>
          <w:lang w:val="en-US"/>
        </w:rPr>
        <w:t xml:space="preserve">are thought to </w:t>
      </w:r>
      <w:r w:rsidR="0008424E">
        <w:rPr>
          <w:rFonts w:ascii="Times New Roman" w:hAnsi="Times New Roman" w:cs="Times New Roman"/>
          <w:sz w:val="24"/>
          <w:szCs w:val="24"/>
          <w:lang w:val="en-US"/>
        </w:rPr>
        <w:t xml:space="preserve">lead to the </w:t>
      </w:r>
      <w:r w:rsidR="00614FA2" w:rsidRPr="009E3D12">
        <w:rPr>
          <w:rFonts w:ascii="Times New Roman" w:hAnsi="Times New Roman" w:cs="Times New Roman"/>
          <w:sz w:val="24"/>
          <w:szCs w:val="24"/>
          <w:lang w:val="en-US"/>
        </w:rPr>
        <w:t xml:space="preserve">establishment of an inflammatory </w:t>
      </w:r>
      <w:r w:rsidR="0092333C">
        <w:rPr>
          <w:rFonts w:ascii="Times New Roman" w:hAnsi="Times New Roman" w:cs="Times New Roman"/>
          <w:sz w:val="24"/>
          <w:szCs w:val="24"/>
          <w:lang w:val="en-US"/>
        </w:rPr>
        <w:t xml:space="preserve">cell </w:t>
      </w:r>
      <w:r w:rsidR="00614FA2" w:rsidRPr="009E3D12">
        <w:rPr>
          <w:rFonts w:ascii="Times New Roman" w:hAnsi="Times New Roman" w:cs="Times New Roman"/>
          <w:sz w:val="24"/>
          <w:szCs w:val="24"/>
          <w:lang w:val="en-US"/>
        </w:rPr>
        <w:t xml:space="preserve">environment around </w:t>
      </w:r>
      <w:r w:rsidR="00930F14">
        <w:rPr>
          <w:rFonts w:ascii="Times New Roman" w:hAnsi="Times New Roman" w:cs="Times New Roman"/>
          <w:sz w:val="24"/>
          <w:szCs w:val="24"/>
          <w:lang w:val="en-US"/>
        </w:rPr>
        <w:t>the</w:t>
      </w:r>
      <w:r w:rsidR="00930F14">
        <w:rPr>
          <w:rFonts w:ascii="Times New Roman" w:hAnsi="Times New Roman" w:cs="Times New Roman"/>
          <w:caps/>
          <w:sz w:val="24"/>
          <w:szCs w:val="24"/>
          <w:lang w:val="en-US"/>
        </w:rPr>
        <w:t xml:space="preserve"> </w:t>
      </w:r>
      <w:r w:rsidR="00614FA2" w:rsidRPr="009E3D12">
        <w:rPr>
          <w:rFonts w:ascii="Times New Roman" w:hAnsi="Times New Roman" w:cs="Times New Roman"/>
          <w:sz w:val="24"/>
          <w:szCs w:val="24"/>
          <w:lang w:val="en-US"/>
        </w:rPr>
        <w:t>plaque</w:t>
      </w:r>
      <w:r w:rsidR="00770B95">
        <w:rPr>
          <w:rFonts w:ascii="Times New Roman" w:hAnsi="Times New Roman" w:cs="Times New Roman"/>
          <w:sz w:val="24"/>
          <w:szCs w:val="24"/>
          <w:lang w:val="en-US"/>
        </w:rPr>
        <w:t>s</w:t>
      </w:r>
      <w:r w:rsidR="000B685A">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that </w:t>
      </w:r>
      <w:r w:rsidR="00F1514C">
        <w:rPr>
          <w:rFonts w:ascii="Times New Roman" w:hAnsi="Times New Roman" w:cs="Times New Roman"/>
          <w:sz w:val="24"/>
          <w:szCs w:val="24"/>
          <w:lang w:val="en-US"/>
        </w:rPr>
        <w:t xml:space="preserve">theoretically should </w:t>
      </w:r>
      <w:r w:rsidR="00614FA2" w:rsidRPr="009E3D12">
        <w:rPr>
          <w:rFonts w:ascii="Times New Roman" w:hAnsi="Times New Roman" w:cs="Times New Roman"/>
          <w:sz w:val="24"/>
          <w:szCs w:val="24"/>
          <w:lang w:val="en-US"/>
        </w:rPr>
        <w:t xml:space="preserve">downregulate </w:t>
      </w:r>
      <w:r w:rsidR="00930F14">
        <w:rPr>
          <w:rFonts w:ascii="Times New Roman" w:hAnsi="Times New Roman" w:cs="Times New Roman"/>
          <w:sz w:val="24"/>
          <w:szCs w:val="24"/>
          <w:lang w:val="en-US"/>
        </w:rPr>
        <w:t>the</w:t>
      </w:r>
      <w:r w:rsidR="00A04FE5">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amyloid precursor protein (APP) </w:t>
      </w:r>
      <w:r w:rsidR="00930F14">
        <w:rPr>
          <w:rFonts w:ascii="Times New Roman" w:hAnsi="Times New Roman" w:cs="Times New Roman"/>
          <w:sz w:val="24"/>
          <w:szCs w:val="24"/>
          <w:lang w:val="en-US"/>
        </w:rPr>
        <w:t xml:space="preserve">breakdown </w:t>
      </w:r>
      <w:r w:rsidR="0092333C">
        <w:rPr>
          <w:rFonts w:ascii="Times New Roman" w:hAnsi="Times New Roman" w:cs="Times New Roman"/>
          <w:sz w:val="24"/>
          <w:szCs w:val="24"/>
          <w:lang w:val="en-US"/>
        </w:rPr>
        <w:t>product A</w:t>
      </w:r>
      <w:r w:rsidR="0092333C" w:rsidRPr="009E3D12">
        <w:rPr>
          <w:rFonts w:ascii="Times New Roman" w:hAnsi="Times New Roman" w:cs="Times New Roman"/>
          <w:sz w:val="24"/>
          <w:szCs w:val="24"/>
          <w:lang w:val="en-US"/>
        </w:rPr>
        <w:t>β</w:t>
      </w:r>
      <w:r w:rsidR="0092333C">
        <w:rPr>
          <w:rFonts w:ascii="Times New Roman" w:hAnsi="Times New Roman" w:cs="Times New Roman"/>
          <w:sz w:val="24"/>
          <w:szCs w:val="24"/>
          <w:lang w:val="en-US"/>
        </w:rPr>
        <w:t xml:space="preserve"> </w:t>
      </w:r>
      <w:r w:rsidR="00F1514C">
        <w:rPr>
          <w:rFonts w:ascii="Times New Roman" w:hAnsi="Times New Roman" w:cs="Times New Roman"/>
          <w:sz w:val="24"/>
          <w:szCs w:val="24"/>
          <w:lang w:val="en-US"/>
        </w:rPr>
        <w:t>but instead</w:t>
      </w:r>
      <w:r w:rsidR="0008424E">
        <w:rPr>
          <w:rFonts w:ascii="Times New Roman" w:hAnsi="Times New Roman" w:cs="Times New Roman"/>
          <w:sz w:val="24"/>
          <w:szCs w:val="24"/>
          <w:lang w:val="en-US"/>
        </w:rPr>
        <w:t xml:space="preserve"> impairs the </w:t>
      </w:r>
      <w:r w:rsidR="0092333C">
        <w:rPr>
          <w:rFonts w:ascii="Times New Roman" w:hAnsi="Times New Roman" w:cs="Times New Roman"/>
          <w:sz w:val="24"/>
          <w:szCs w:val="24"/>
          <w:lang w:val="en-US"/>
        </w:rPr>
        <w:t>phagocytic</w:t>
      </w:r>
      <w:r w:rsidR="0008424E">
        <w:rPr>
          <w:rFonts w:ascii="Times New Roman" w:hAnsi="Times New Roman" w:cs="Times New Roman"/>
          <w:sz w:val="24"/>
          <w:szCs w:val="24"/>
          <w:lang w:val="en-US"/>
        </w:rPr>
        <w:t xml:space="preserve"> signals in microglia </w:t>
      </w:r>
      <w:r w:rsidR="00B13748">
        <w:rPr>
          <w:rFonts w:ascii="Times New Roman" w:hAnsi="Times New Roman" w:cs="Times New Roman"/>
          <w:sz w:val="24"/>
          <w:szCs w:val="24"/>
          <w:lang w:val="en-US"/>
        </w:rPr>
        <w:t>[</w:t>
      </w:r>
      <w:r w:rsidR="008C412A">
        <w:rPr>
          <w:rFonts w:ascii="Times New Roman" w:hAnsi="Times New Roman" w:cs="Times New Roman"/>
          <w:sz w:val="24"/>
          <w:szCs w:val="24"/>
          <w:lang w:val="en-US"/>
        </w:rPr>
        <w:t>13</w:t>
      </w:r>
      <w:r w:rsidR="00B1374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p>
    <w:p w:rsidR="00F04228" w:rsidRDefault="00614FA2" w:rsidP="00B13748">
      <w:pPr>
        <w:spacing w:line="480" w:lineRule="auto"/>
        <w:ind w:firstLine="708"/>
        <w:rPr>
          <w:lang w:val="en-US"/>
        </w:rPr>
      </w:pPr>
      <w:r w:rsidRPr="009E3D12">
        <w:rPr>
          <w:rFonts w:ascii="Times New Roman" w:hAnsi="Times New Roman" w:cs="Times New Roman"/>
          <w:sz w:val="24"/>
          <w:szCs w:val="24"/>
          <w:lang w:val="en-US"/>
        </w:rPr>
        <w:t>Numerous studies have suggested a critical role for the NLRP3 inflammasome and the inactive inflammatory cytokine IL-1β in the development of AD</w:t>
      </w:r>
      <w:r w:rsidR="00315860">
        <w:rPr>
          <w:rFonts w:ascii="Times New Roman" w:hAnsi="Times New Roman" w:cs="Times New Roman"/>
          <w:sz w:val="24"/>
          <w:szCs w:val="24"/>
          <w:lang w:val="en-US"/>
        </w:rPr>
        <w:t xml:space="preserve"> </w:t>
      </w:r>
      <w:r w:rsidR="00D92BDA" w:rsidRPr="009C01DF">
        <w:rPr>
          <w:rFonts w:ascii="Times New Roman" w:hAnsi="Times New Roman" w:cs="Times New Roman"/>
          <w:sz w:val="24"/>
          <w:szCs w:val="24"/>
          <w:lang w:val="en-US"/>
        </w:rPr>
        <w:t>[</w:t>
      </w:r>
      <w:r w:rsidR="008C412A">
        <w:rPr>
          <w:rFonts w:ascii="Times New Roman" w:hAnsi="Times New Roman" w:cs="Times New Roman"/>
          <w:sz w:val="24"/>
          <w:szCs w:val="24"/>
          <w:lang w:val="en-US"/>
        </w:rPr>
        <w:t>14</w:t>
      </w:r>
      <w:r w:rsidR="00D92BDA" w:rsidRPr="009C01DF">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Pr="00D31CC8">
        <w:rPr>
          <w:rFonts w:ascii="Times New Roman" w:hAnsi="Times New Roman" w:cs="Times New Roman"/>
          <w:sz w:val="24"/>
          <w:szCs w:val="24"/>
          <w:lang w:val="en-US"/>
        </w:rPr>
        <w:t>Heneka et al.</w:t>
      </w:r>
      <w:r w:rsidR="00B04CD3" w:rsidRPr="00D31CC8">
        <w:rPr>
          <w:rFonts w:ascii="Times New Roman" w:hAnsi="Times New Roman" w:cs="Times New Roman"/>
          <w:sz w:val="24"/>
          <w:szCs w:val="24"/>
          <w:lang w:val="en-US"/>
        </w:rPr>
        <w:t xml:space="preserve"> </w:t>
      </w:r>
      <w:r w:rsidR="00B13748">
        <w:rPr>
          <w:rFonts w:ascii="Times New Roman" w:hAnsi="Times New Roman" w:cs="Times New Roman"/>
          <w:sz w:val="24"/>
          <w:szCs w:val="24"/>
          <w:lang w:val="en-US"/>
        </w:rPr>
        <w:t>[</w:t>
      </w:r>
      <w:r w:rsidR="001A045F" w:rsidRPr="00D31CC8">
        <w:rPr>
          <w:rFonts w:ascii="Times New Roman" w:hAnsi="Times New Roman" w:cs="Times New Roman"/>
          <w:sz w:val="24"/>
          <w:szCs w:val="24"/>
          <w:lang w:val="en-US"/>
        </w:rPr>
        <w:t>10</w:t>
      </w:r>
      <w:r w:rsidR="00B13748">
        <w:rPr>
          <w:rFonts w:ascii="Times New Roman" w:hAnsi="Times New Roman" w:cs="Times New Roman"/>
          <w:sz w:val="24"/>
          <w:szCs w:val="24"/>
          <w:lang w:val="en-US"/>
        </w:rPr>
        <w:t>]</w:t>
      </w:r>
      <w:r w:rsidRPr="00CA7F64">
        <w:rPr>
          <w:rFonts w:ascii="Times New Roman" w:hAnsi="Times New Roman" w:cs="Times New Roman"/>
          <w:sz w:val="24"/>
          <w:szCs w:val="24"/>
          <w:lang w:val="en-US"/>
        </w:rPr>
        <w:t xml:space="preserve"> </w:t>
      </w:r>
      <w:r w:rsidR="000808A2">
        <w:rPr>
          <w:rFonts w:ascii="Times New Roman" w:hAnsi="Times New Roman" w:cs="Times New Roman"/>
          <w:sz w:val="24"/>
          <w:szCs w:val="24"/>
          <w:lang w:val="en-US"/>
        </w:rPr>
        <w:t>proposed</w:t>
      </w:r>
      <w:r w:rsidRPr="00CA7F64">
        <w:rPr>
          <w:rFonts w:ascii="Times New Roman" w:hAnsi="Times New Roman" w:cs="Times New Roman"/>
          <w:sz w:val="24"/>
          <w:szCs w:val="24"/>
          <w:lang w:val="en-US"/>
        </w:rPr>
        <w:t xml:space="preserve"> from a study with APP/PSI mice that the NLRP3 inflammasome </w:t>
      </w:r>
      <w:r>
        <w:rPr>
          <w:rFonts w:ascii="Times New Roman" w:hAnsi="Times New Roman" w:cs="Times New Roman"/>
          <w:sz w:val="24"/>
          <w:szCs w:val="24"/>
          <w:lang w:val="en-US"/>
        </w:rPr>
        <w:t xml:space="preserve">actually </w:t>
      </w:r>
      <w:r w:rsidRPr="00CA7F64">
        <w:rPr>
          <w:rFonts w:ascii="Times New Roman" w:hAnsi="Times New Roman" w:cs="Times New Roman"/>
          <w:sz w:val="24"/>
          <w:szCs w:val="24"/>
          <w:lang w:val="en-US"/>
        </w:rPr>
        <w:t>contributes to AD pathology</w:t>
      </w:r>
      <w:r w:rsidR="00576821" w:rsidRPr="00576821">
        <w:rPr>
          <w:rFonts w:ascii="Times New Roman" w:hAnsi="Times New Roman" w:cs="Times New Roman"/>
          <w:sz w:val="24"/>
          <w:szCs w:val="24"/>
          <w:lang w:val="en-US"/>
        </w:rPr>
        <w:t xml:space="preserve"> </w:t>
      </w:r>
      <w:r w:rsidR="00576821" w:rsidRPr="005118E6">
        <w:rPr>
          <w:rFonts w:ascii="Times New Roman" w:hAnsi="Times New Roman" w:cs="Times New Roman"/>
          <w:i/>
          <w:sz w:val="24"/>
          <w:szCs w:val="24"/>
          <w:lang w:val="en-US"/>
        </w:rPr>
        <w:t>via</w:t>
      </w:r>
      <w:r w:rsidR="00576821">
        <w:rPr>
          <w:rFonts w:ascii="Times New Roman" w:hAnsi="Times New Roman" w:cs="Times New Roman"/>
          <w:sz w:val="24"/>
          <w:szCs w:val="24"/>
          <w:lang w:val="en-US"/>
        </w:rPr>
        <w:t xml:space="preserve"> the </w:t>
      </w:r>
      <w:r w:rsidR="00315860">
        <w:rPr>
          <w:rFonts w:ascii="Times New Roman" w:hAnsi="Times New Roman" w:cs="Times New Roman"/>
          <w:sz w:val="24"/>
          <w:szCs w:val="24"/>
          <w:lang w:val="en-US"/>
        </w:rPr>
        <w:t>accumulation</w:t>
      </w:r>
      <w:r w:rsidR="00576821">
        <w:rPr>
          <w:rFonts w:ascii="Times New Roman" w:hAnsi="Times New Roman" w:cs="Times New Roman"/>
          <w:sz w:val="24"/>
          <w:szCs w:val="24"/>
          <w:lang w:val="en-US"/>
        </w:rPr>
        <w:t xml:space="preserve"> of Aβ hallmark protein</w:t>
      </w:r>
      <w:r w:rsidRPr="00CA7F64">
        <w:rPr>
          <w:rFonts w:ascii="Times New Roman" w:hAnsi="Times New Roman" w:cs="Times New Roman"/>
          <w:sz w:val="24"/>
          <w:szCs w:val="24"/>
          <w:lang w:val="en-US"/>
        </w:rPr>
        <w:t xml:space="preserve">. </w:t>
      </w:r>
      <w:r>
        <w:rPr>
          <w:rFonts w:ascii="Times New Roman" w:hAnsi="Times New Roman" w:cs="Times New Roman"/>
          <w:sz w:val="24"/>
          <w:szCs w:val="24"/>
          <w:lang w:val="en-US"/>
        </w:rPr>
        <w:t>In support of this</w:t>
      </w:r>
      <w:r w:rsidR="009A7978">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Pr="00CA7F64">
        <w:rPr>
          <w:rFonts w:ascii="Times New Roman" w:hAnsi="Times New Roman" w:cs="Times New Roman"/>
          <w:sz w:val="24"/>
          <w:szCs w:val="24"/>
          <w:lang w:val="en-US"/>
        </w:rPr>
        <w:t xml:space="preserve">eficiency of the NLRP3 gene reduced Aβ deposition and </w:t>
      </w:r>
      <w:r w:rsidR="00576821">
        <w:rPr>
          <w:rFonts w:ascii="Times New Roman" w:hAnsi="Times New Roman" w:cs="Times New Roman"/>
          <w:sz w:val="24"/>
          <w:szCs w:val="24"/>
          <w:lang w:val="en-US"/>
        </w:rPr>
        <w:t>demonstrated</w:t>
      </w:r>
      <w:r w:rsidRPr="00CA7F64">
        <w:rPr>
          <w:rFonts w:ascii="Times New Roman" w:hAnsi="Times New Roman" w:cs="Times New Roman"/>
          <w:sz w:val="24"/>
          <w:szCs w:val="24"/>
          <w:lang w:val="en-US"/>
        </w:rPr>
        <w:t xml:space="preserve"> a protective role in </w:t>
      </w:r>
      <w:r w:rsidR="00576821">
        <w:rPr>
          <w:rFonts w:ascii="Times New Roman" w:hAnsi="Times New Roman" w:cs="Times New Roman"/>
          <w:sz w:val="24"/>
          <w:szCs w:val="24"/>
          <w:lang w:val="en-US"/>
        </w:rPr>
        <w:t xml:space="preserve">the preservation of </w:t>
      </w:r>
      <w:r w:rsidRPr="00CA7F64">
        <w:rPr>
          <w:rFonts w:ascii="Times New Roman" w:hAnsi="Times New Roman" w:cs="Times New Roman"/>
          <w:sz w:val="24"/>
          <w:szCs w:val="24"/>
          <w:lang w:val="en-US"/>
        </w:rPr>
        <w:t xml:space="preserve">memory and </w:t>
      </w:r>
      <w:r w:rsidR="00576821">
        <w:rPr>
          <w:rFonts w:ascii="Times New Roman" w:hAnsi="Times New Roman" w:cs="Times New Roman"/>
          <w:sz w:val="24"/>
          <w:szCs w:val="24"/>
          <w:lang w:val="en-US"/>
        </w:rPr>
        <w:t xml:space="preserve">the overall </w:t>
      </w:r>
      <w:r w:rsidRPr="00CA7F64">
        <w:rPr>
          <w:rFonts w:ascii="Times New Roman" w:hAnsi="Times New Roman" w:cs="Times New Roman"/>
          <w:sz w:val="24"/>
          <w:szCs w:val="24"/>
          <w:lang w:val="en-US"/>
        </w:rPr>
        <w:t>behavio</w:t>
      </w:r>
      <w:r w:rsidR="009C4FE4">
        <w:rPr>
          <w:rFonts w:ascii="Times New Roman" w:hAnsi="Times New Roman" w:cs="Times New Roman"/>
          <w:sz w:val="24"/>
          <w:szCs w:val="24"/>
          <w:lang w:val="en-US"/>
        </w:rPr>
        <w:t>u</w:t>
      </w:r>
      <w:r w:rsidRPr="00CA7F64">
        <w:rPr>
          <w:rFonts w:ascii="Times New Roman" w:hAnsi="Times New Roman" w:cs="Times New Roman"/>
          <w:sz w:val="24"/>
          <w:szCs w:val="24"/>
          <w:lang w:val="en-US"/>
        </w:rPr>
        <w:t>r</w:t>
      </w:r>
      <w:r w:rsidR="00943DE0">
        <w:rPr>
          <w:rFonts w:ascii="Times New Roman" w:hAnsi="Times New Roman" w:cs="Times New Roman"/>
          <w:sz w:val="24"/>
          <w:szCs w:val="24"/>
          <w:lang w:val="en-US"/>
        </w:rPr>
        <w:t xml:space="preserve"> of the animals</w:t>
      </w:r>
      <w:r w:rsidRPr="00CA7F6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50536" w:rsidRPr="00750536">
        <w:rPr>
          <w:rFonts w:ascii="Times New Roman" w:hAnsi="Times New Roman" w:cs="Times New Roman"/>
          <w:sz w:val="24"/>
          <w:szCs w:val="24"/>
          <w:lang w:val="en-US"/>
        </w:rPr>
        <w:t>Thus inflammasome involvement in AD c</w:t>
      </w:r>
      <w:r w:rsidR="00943DE0">
        <w:rPr>
          <w:rFonts w:ascii="Times New Roman" w:hAnsi="Times New Roman" w:cs="Times New Roman"/>
          <w:sz w:val="24"/>
          <w:szCs w:val="24"/>
          <w:lang w:val="en-US"/>
        </w:rPr>
        <w:t>an</w:t>
      </w:r>
      <w:r w:rsidR="00750536" w:rsidRPr="00750536">
        <w:rPr>
          <w:rFonts w:ascii="Times New Roman" w:hAnsi="Times New Roman" w:cs="Times New Roman"/>
          <w:sz w:val="24"/>
          <w:szCs w:val="24"/>
          <w:lang w:val="en-US"/>
        </w:rPr>
        <w:t xml:space="preserve"> lead to progression of the disease [</w:t>
      </w:r>
      <w:r w:rsidR="008C412A">
        <w:rPr>
          <w:rFonts w:ascii="Times New Roman" w:hAnsi="Times New Roman" w:cs="Times New Roman"/>
          <w:sz w:val="24"/>
          <w:szCs w:val="24"/>
          <w:lang w:val="en-US"/>
        </w:rPr>
        <w:t>10</w:t>
      </w:r>
      <w:r w:rsidR="004C3CDA">
        <w:rPr>
          <w:rFonts w:ascii="Times New Roman" w:hAnsi="Times New Roman" w:cs="Times New Roman"/>
          <w:sz w:val="24"/>
          <w:szCs w:val="24"/>
          <w:lang w:val="en-US"/>
        </w:rPr>
        <w:t xml:space="preserve">, 15, </w:t>
      </w:r>
      <w:proofErr w:type="gramStart"/>
      <w:r w:rsidR="004C3CDA">
        <w:rPr>
          <w:rFonts w:ascii="Times New Roman" w:hAnsi="Times New Roman" w:cs="Times New Roman"/>
          <w:sz w:val="24"/>
          <w:szCs w:val="24"/>
          <w:lang w:val="en-US"/>
        </w:rPr>
        <w:t>16</w:t>
      </w:r>
      <w:proofErr w:type="gramEnd"/>
      <w:r w:rsidR="00750536" w:rsidRPr="00750536">
        <w:rPr>
          <w:rFonts w:ascii="Times New Roman" w:hAnsi="Times New Roman" w:cs="Times New Roman"/>
          <w:sz w:val="24"/>
          <w:szCs w:val="24"/>
          <w:lang w:val="en-US"/>
        </w:rPr>
        <w:t>].</w:t>
      </w:r>
      <w:r w:rsidR="009105C8">
        <w:rPr>
          <w:rFonts w:ascii="Times New Roman" w:hAnsi="Times New Roman" w:cs="Times New Roman"/>
          <w:sz w:val="24"/>
          <w:szCs w:val="24"/>
          <w:lang w:val="en-US"/>
        </w:rPr>
        <w:t xml:space="preserve"> </w:t>
      </w:r>
      <w:r w:rsidR="009105C8" w:rsidRPr="009105C8">
        <w:rPr>
          <w:rFonts w:ascii="Times New Roman" w:hAnsi="Times New Roman" w:cs="Times New Roman"/>
          <w:sz w:val="24"/>
          <w:szCs w:val="24"/>
          <w:lang w:val="en-US"/>
        </w:rPr>
        <w:t xml:space="preserve">The NLRP3-mediated </w:t>
      </w:r>
      <w:r w:rsidR="00512DD3">
        <w:rPr>
          <w:rFonts w:ascii="Times New Roman" w:hAnsi="Times New Roman" w:cs="Times New Roman"/>
          <w:sz w:val="24"/>
          <w:szCs w:val="24"/>
          <w:lang w:val="en-US"/>
        </w:rPr>
        <w:t xml:space="preserve">non-specific </w:t>
      </w:r>
      <w:r w:rsidR="009105C8" w:rsidRPr="009105C8">
        <w:rPr>
          <w:rFonts w:ascii="Times New Roman" w:hAnsi="Times New Roman" w:cs="Times New Roman"/>
          <w:sz w:val="24"/>
          <w:szCs w:val="24"/>
          <w:lang w:val="en-US"/>
        </w:rPr>
        <w:t xml:space="preserve">immune response can </w:t>
      </w:r>
      <w:r w:rsidR="009105C8">
        <w:rPr>
          <w:rFonts w:ascii="Times New Roman" w:hAnsi="Times New Roman" w:cs="Times New Roman"/>
          <w:sz w:val="24"/>
          <w:szCs w:val="24"/>
          <w:lang w:val="en-US"/>
        </w:rPr>
        <w:t xml:space="preserve">also </w:t>
      </w:r>
      <w:r w:rsidR="009105C8" w:rsidRPr="009105C8">
        <w:rPr>
          <w:rFonts w:ascii="Times New Roman" w:hAnsi="Times New Roman" w:cs="Times New Roman"/>
          <w:sz w:val="24"/>
          <w:szCs w:val="24"/>
          <w:lang w:val="en-US"/>
        </w:rPr>
        <w:t xml:space="preserve">result in </w:t>
      </w:r>
      <w:r w:rsidR="00315860">
        <w:rPr>
          <w:rFonts w:ascii="Times New Roman" w:hAnsi="Times New Roman" w:cs="Times New Roman"/>
          <w:sz w:val="24"/>
          <w:szCs w:val="24"/>
          <w:lang w:val="en-US"/>
        </w:rPr>
        <w:t>bystander</w:t>
      </w:r>
      <w:r w:rsidR="00315860" w:rsidRPr="009105C8">
        <w:rPr>
          <w:rFonts w:ascii="Times New Roman" w:hAnsi="Times New Roman" w:cs="Times New Roman"/>
          <w:sz w:val="24"/>
          <w:szCs w:val="24"/>
          <w:lang w:val="en-US"/>
        </w:rPr>
        <w:t xml:space="preserve"> </w:t>
      </w:r>
      <w:r w:rsidR="00B71283">
        <w:rPr>
          <w:rFonts w:ascii="Times New Roman" w:hAnsi="Times New Roman" w:cs="Times New Roman"/>
          <w:sz w:val="24"/>
          <w:szCs w:val="24"/>
          <w:lang w:val="en-US"/>
        </w:rPr>
        <w:t xml:space="preserve">brain </w:t>
      </w:r>
      <w:r w:rsidR="009105C8" w:rsidRPr="009105C8">
        <w:rPr>
          <w:rFonts w:ascii="Times New Roman" w:hAnsi="Times New Roman" w:cs="Times New Roman"/>
          <w:sz w:val="24"/>
          <w:szCs w:val="24"/>
          <w:lang w:val="en-US"/>
        </w:rPr>
        <w:t xml:space="preserve">damage, particularly if the inciting stimulus is not removed </w:t>
      </w:r>
      <w:r w:rsidR="00576821">
        <w:rPr>
          <w:rFonts w:ascii="Times New Roman" w:hAnsi="Times New Roman" w:cs="Times New Roman"/>
          <w:sz w:val="24"/>
          <w:szCs w:val="24"/>
          <w:lang w:val="en-US"/>
        </w:rPr>
        <w:t xml:space="preserve">in a </w:t>
      </w:r>
      <w:r w:rsidR="009105C8" w:rsidRPr="009105C8">
        <w:rPr>
          <w:rFonts w:ascii="Times New Roman" w:hAnsi="Times New Roman" w:cs="Times New Roman"/>
          <w:sz w:val="24"/>
          <w:szCs w:val="24"/>
          <w:lang w:val="en-US"/>
        </w:rPr>
        <w:t>timely</w:t>
      </w:r>
      <w:r w:rsidR="00576821">
        <w:rPr>
          <w:rFonts w:ascii="Times New Roman" w:hAnsi="Times New Roman" w:cs="Times New Roman"/>
          <w:sz w:val="24"/>
          <w:szCs w:val="24"/>
          <w:lang w:val="en-US"/>
        </w:rPr>
        <w:t xml:space="preserve"> manner</w:t>
      </w:r>
      <w:r w:rsidR="009105C8" w:rsidRPr="009105C8">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17</w:t>
      </w:r>
      <w:r w:rsidR="009105C8" w:rsidRPr="009105C8">
        <w:rPr>
          <w:rFonts w:ascii="Times New Roman" w:hAnsi="Times New Roman" w:cs="Times New Roman"/>
          <w:sz w:val="24"/>
          <w:szCs w:val="24"/>
          <w:lang w:val="en-US"/>
        </w:rPr>
        <w:t>].</w:t>
      </w:r>
      <w:r w:rsidR="00F21F02" w:rsidRPr="00F21F02">
        <w:rPr>
          <w:lang w:val="en-US"/>
        </w:rPr>
        <w:t xml:space="preserve"> </w:t>
      </w:r>
    </w:p>
    <w:p w:rsidR="00614FA2" w:rsidRPr="00614FA2" w:rsidRDefault="00614FA2" w:rsidP="00B13748">
      <w:pPr>
        <w:spacing w:line="480" w:lineRule="auto"/>
        <w:ind w:firstLine="708"/>
        <w:rPr>
          <w:rFonts w:ascii="Times New Roman" w:hAnsi="Times New Roman" w:cs="Times New Roman"/>
          <w:sz w:val="24"/>
          <w:szCs w:val="24"/>
          <w:lang w:val="en-US"/>
        </w:rPr>
      </w:pPr>
      <w:r w:rsidRPr="009E3D12">
        <w:rPr>
          <w:rFonts w:ascii="Times New Roman" w:hAnsi="Times New Roman" w:cs="Times New Roman"/>
          <w:sz w:val="24"/>
          <w:szCs w:val="24"/>
          <w:lang w:val="en-US"/>
        </w:rPr>
        <w:t xml:space="preserve">Inflammatory mechanisms </w:t>
      </w:r>
      <w:r w:rsidR="00750536">
        <w:rPr>
          <w:rFonts w:ascii="Times New Roman" w:hAnsi="Times New Roman" w:cs="Times New Roman"/>
          <w:sz w:val="24"/>
          <w:szCs w:val="24"/>
          <w:lang w:val="en-US"/>
        </w:rPr>
        <w:t xml:space="preserve">in the brain </w:t>
      </w:r>
      <w:r w:rsidRPr="009E3D12">
        <w:rPr>
          <w:rFonts w:ascii="Times New Roman" w:hAnsi="Times New Roman" w:cs="Times New Roman"/>
          <w:sz w:val="24"/>
          <w:szCs w:val="24"/>
          <w:lang w:val="en-US"/>
        </w:rPr>
        <w:t>can be stimulated by Aβ deposition</w:t>
      </w:r>
      <w:r w:rsidR="00081A77">
        <w:rPr>
          <w:rFonts w:ascii="Times New Roman" w:hAnsi="Times New Roman" w:cs="Times New Roman"/>
          <w:sz w:val="24"/>
          <w:szCs w:val="24"/>
          <w:lang w:val="en-US"/>
        </w:rPr>
        <w:t xml:space="preserve"> </w:t>
      </w:r>
      <w:r w:rsidR="00B13748">
        <w:rPr>
          <w:rFonts w:ascii="Times New Roman" w:hAnsi="Times New Roman" w:cs="Times New Roman"/>
          <w:sz w:val="24"/>
          <w:szCs w:val="24"/>
          <w:lang w:val="en-US"/>
        </w:rPr>
        <w:t>[</w:t>
      </w:r>
      <w:r w:rsidR="008C412A">
        <w:rPr>
          <w:rFonts w:ascii="Times New Roman" w:hAnsi="Times New Roman" w:cs="Times New Roman"/>
          <w:sz w:val="24"/>
          <w:szCs w:val="24"/>
          <w:lang w:val="en-US"/>
        </w:rPr>
        <w:t>15</w:t>
      </w:r>
      <w:r w:rsidR="00B13748">
        <w:rPr>
          <w:rFonts w:ascii="Times New Roman" w:hAnsi="Times New Roman" w:cs="Times New Roman"/>
          <w:sz w:val="24"/>
          <w:szCs w:val="24"/>
          <w:lang w:val="en-US"/>
        </w:rPr>
        <w:t>]</w:t>
      </w:r>
      <w:r w:rsidR="00081A77">
        <w:rPr>
          <w:rFonts w:ascii="Times New Roman" w:hAnsi="Times New Roman" w:cs="Times New Roman"/>
          <w:sz w:val="24"/>
          <w:szCs w:val="24"/>
          <w:lang w:val="en-US"/>
        </w:rPr>
        <w:t>,</w:t>
      </w:r>
      <w:r w:rsidR="009A7978" w:rsidRPr="009C4FE4">
        <w:rPr>
          <w:rFonts w:ascii="Times New Roman" w:hAnsi="Times New Roman" w:cs="Times New Roman"/>
          <w:sz w:val="24"/>
          <w:szCs w:val="24"/>
          <w:lang w:val="en-US"/>
        </w:rPr>
        <w:t xml:space="preserve"> </w:t>
      </w:r>
      <w:r w:rsidR="00081A77">
        <w:rPr>
          <w:rFonts w:ascii="Times New Roman" w:hAnsi="Times New Roman" w:cs="Times New Roman"/>
          <w:sz w:val="24"/>
          <w:szCs w:val="24"/>
          <w:lang w:val="en-US"/>
        </w:rPr>
        <w:t xml:space="preserve">and its subsequent uptake by glia </w:t>
      </w:r>
      <w:r w:rsidR="00081A77" w:rsidRPr="009C4FE4">
        <w:rPr>
          <w:rFonts w:ascii="Times New Roman" w:hAnsi="Times New Roman" w:cs="Times New Roman"/>
          <w:sz w:val="24"/>
          <w:szCs w:val="24"/>
          <w:lang w:val="en-US"/>
        </w:rPr>
        <w:t>enhances the</w:t>
      </w:r>
      <w:r w:rsidR="009A7978" w:rsidRPr="009C4FE4">
        <w:rPr>
          <w:rFonts w:ascii="Times New Roman" w:hAnsi="Times New Roman" w:cs="Times New Roman"/>
          <w:sz w:val="24"/>
          <w:szCs w:val="24"/>
          <w:lang w:val="en-US"/>
        </w:rPr>
        <w:t xml:space="preserve"> </w:t>
      </w:r>
      <w:r w:rsidR="0051727B" w:rsidRPr="009C4FE4">
        <w:rPr>
          <w:rFonts w:ascii="Times New Roman" w:hAnsi="Times New Roman" w:cs="Times New Roman"/>
          <w:sz w:val="24"/>
          <w:szCs w:val="24"/>
          <w:lang w:val="en-US"/>
        </w:rPr>
        <w:t>secretion</w:t>
      </w:r>
      <w:r w:rsidR="00081A77" w:rsidRPr="009C4FE4">
        <w:rPr>
          <w:rFonts w:ascii="Times New Roman" w:hAnsi="Times New Roman" w:cs="Times New Roman"/>
          <w:sz w:val="24"/>
          <w:szCs w:val="24"/>
          <w:lang w:val="en-US"/>
        </w:rPr>
        <w:t xml:space="preserve"> of IL-1</w:t>
      </w:r>
      <w:r w:rsidR="00081A77">
        <w:rPr>
          <w:rFonts w:ascii="Times New Roman" w:hAnsi="Times New Roman" w:cs="Times New Roman"/>
          <w:sz w:val="24"/>
          <w:szCs w:val="24"/>
          <w:lang w:val="en-US"/>
        </w:rPr>
        <w:t>β</w:t>
      </w:r>
      <w:r w:rsidR="00081A77" w:rsidRPr="009C4FE4">
        <w:rPr>
          <w:rFonts w:ascii="Times New Roman" w:hAnsi="Times New Roman" w:cs="Times New Roman"/>
          <w:sz w:val="24"/>
          <w:szCs w:val="24"/>
          <w:lang w:val="en-US"/>
        </w:rPr>
        <w:t xml:space="preserve"> </w:t>
      </w:r>
      <w:r w:rsidR="00B13748" w:rsidRPr="009C4FE4">
        <w:rPr>
          <w:rFonts w:ascii="Times New Roman" w:hAnsi="Times New Roman" w:cs="Times New Roman"/>
          <w:sz w:val="24"/>
          <w:szCs w:val="24"/>
          <w:lang w:val="en-US"/>
        </w:rPr>
        <w:t>[</w:t>
      </w:r>
      <w:r w:rsidR="008C412A">
        <w:rPr>
          <w:rFonts w:ascii="Times New Roman" w:hAnsi="Times New Roman" w:cs="Times New Roman"/>
          <w:sz w:val="24"/>
          <w:szCs w:val="24"/>
          <w:lang w:val="en-US"/>
        </w:rPr>
        <w:t>18</w:t>
      </w:r>
      <w:r w:rsidR="00B13748" w:rsidRPr="009C4FE4">
        <w:rPr>
          <w:rFonts w:ascii="Times New Roman" w:hAnsi="Times New Roman" w:cs="Times New Roman"/>
          <w:sz w:val="24"/>
          <w:szCs w:val="24"/>
          <w:lang w:val="en-US"/>
        </w:rPr>
        <w:t>,</w:t>
      </w:r>
      <w:r w:rsidR="009A7978" w:rsidRPr="009C4FE4">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19</w:t>
      </w:r>
      <w:r w:rsidR="00B13748" w:rsidRPr="009C4FE4">
        <w:rPr>
          <w:rFonts w:ascii="Times New Roman" w:hAnsi="Times New Roman" w:cs="Times New Roman"/>
          <w:sz w:val="24"/>
          <w:szCs w:val="24"/>
          <w:lang w:val="en-US"/>
        </w:rPr>
        <w:t>]</w:t>
      </w:r>
      <w:r w:rsidRPr="009C4FE4">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The</w:t>
      </w:r>
      <w:r>
        <w:rPr>
          <w:rFonts w:ascii="Times New Roman" w:hAnsi="Times New Roman" w:cs="Times New Roman"/>
          <w:sz w:val="24"/>
          <w:szCs w:val="24"/>
          <w:lang w:val="en-US"/>
        </w:rPr>
        <w:t>se authors</w:t>
      </w:r>
      <w:r w:rsidRPr="009E3D12">
        <w:rPr>
          <w:rFonts w:ascii="Times New Roman" w:hAnsi="Times New Roman" w:cs="Times New Roman"/>
          <w:sz w:val="24"/>
          <w:szCs w:val="24"/>
          <w:lang w:val="en-US"/>
        </w:rPr>
        <w:t xml:space="preserve"> suggested that </w:t>
      </w:r>
      <w:r w:rsidR="00750536">
        <w:rPr>
          <w:rFonts w:ascii="Times New Roman" w:hAnsi="Times New Roman" w:cs="Times New Roman"/>
          <w:sz w:val="24"/>
          <w:szCs w:val="24"/>
          <w:lang w:val="en-US"/>
        </w:rPr>
        <w:t xml:space="preserve">cathepsin induced </w:t>
      </w:r>
      <w:r w:rsidR="00081A77">
        <w:rPr>
          <w:rFonts w:ascii="Times New Roman" w:hAnsi="Times New Roman" w:cs="Times New Roman"/>
          <w:sz w:val="24"/>
          <w:szCs w:val="24"/>
          <w:lang w:val="en-US"/>
        </w:rPr>
        <w:t xml:space="preserve">in glia </w:t>
      </w:r>
      <w:r w:rsidR="00750536">
        <w:rPr>
          <w:rFonts w:ascii="Times New Roman" w:hAnsi="Times New Roman" w:cs="Times New Roman"/>
          <w:sz w:val="24"/>
          <w:szCs w:val="24"/>
          <w:lang w:val="en-US"/>
        </w:rPr>
        <w:t xml:space="preserve">by </w:t>
      </w:r>
      <w:r w:rsidRPr="009E3D12">
        <w:rPr>
          <w:rFonts w:ascii="Times New Roman" w:hAnsi="Times New Roman" w:cs="Times New Roman"/>
          <w:sz w:val="24"/>
          <w:szCs w:val="24"/>
          <w:lang w:val="en-US"/>
        </w:rPr>
        <w:t>Aβ</w:t>
      </w:r>
      <w:r w:rsidR="00750536">
        <w:rPr>
          <w:rFonts w:ascii="Times New Roman" w:hAnsi="Times New Roman" w:cs="Times New Roman"/>
          <w:sz w:val="24"/>
          <w:szCs w:val="24"/>
          <w:lang w:val="en-US"/>
        </w:rPr>
        <w:t xml:space="preserve"> and </w:t>
      </w:r>
      <w:r w:rsidRPr="009E3D12">
        <w:rPr>
          <w:rFonts w:ascii="Times New Roman" w:hAnsi="Times New Roman" w:cs="Times New Roman"/>
          <w:sz w:val="24"/>
          <w:szCs w:val="24"/>
          <w:lang w:val="en-US"/>
        </w:rPr>
        <w:t xml:space="preserve">released into the cytosol degrades </w:t>
      </w:r>
      <w:r w:rsidR="00770B95">
        <w:rPr>
          <w:rFonts w:ascii="Times New Roman" w:hAnsi="Times New Roman" w:cs="Times New Roman"/>
          <w:sz w:val="24"/>
          <w:szCs w:val="24"/>
          <w:lang w:val="en-US"/>
        </w:rPr>
        <w:t>the</w:t>
      </w:r>
      <w:r w:rsidR="0013186B">
        <w:rPr>
          <w:rFonts w:ascii="Times New Roman" w:hAnsi="Times New Roman" w:cs="Times New Roman"/>
          <w:sz w:val="24"/>
          <w:szCs w:val="24"/>
          <w:lang w:val="en-US"/>
        </w:rPr>
        <w:t xml:space="preserve"> </w:t>
      </w:r>
      <w:r w:rsidR="000B685A">
        <w:rPr>
          <w:rFonts w:ascii="Times New Roman" w:hAnsi="Times New Roman" w:cs="Times New Roman"/>
          <w:sz w:val="24"/>
          <w:szCs w:val="24"/>
          <w:lang w:val="en-US"/>
        </w:rPr>
        <w:t xml:space="preserve">NLR </w:t>
      </w:r>
      <w:r w:rsidR="000808A2" w:rsidRPr="000808A2">
        <w:rPr>
          <w:rFonts w:ascii="Times New Roman" w:hAnsi="Times New Roman" w:cs="Times New Roman"/>
          <w:sz w:val="24"/>
          <w:szCs w:val="24"/>
          <w:lang w:val="en-US"/>
        </w:rPr>
        <w:t>family pyrin domain containing 10</w:t>
      </w:r>
      <w:r w:rsidR="000808A2">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NLRP10</w:t>
      </w:r>
      <w:r w:rsidR="000808A2">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thereby allowing dissociation of NLRP and formation of </w:t>
      </w:r>
      <w:r w:rsidR="0013186B">
        <w:rPr>
          <w:rFonts w:ascii="Times New Roman" w:hAnsi="Times New Roman" w:cs="Times New Roman"/>
          <w:sz w:val="24"/>
          <w:szCs w:val="24"/>
          <w:lang w:val="en-US"/>
        </w:rPr>
        <w:t xml:space="preserve">the </w:t>
      </w:r>
      <w:r w:rsidRPr="009E3D12">
        <w:rPr>
          <w:rFonts w:ascii="Times New Roman" w:hAnsi="Times New Roman" w:cs="Times New Roman"/>
          <w:sz w:val="24"/>
          <w:szCs w:val="24"/>
          <w:lang w:val="en-US"/>
        </w:rPr>
        <w:t xml:space="preserve">inflammasome.  </w:t>
      </w:r>
    </w:p>
    <w:p w:rsidR="009A7978" w:rsidRDefault="00B13748" w:rsidP="00614FA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ACTIVATION </w:t>
      </w:r>
      <w:r w:rsidR="00943DE0">
        <w:rPr>
          <w:rFonts w:ascii="Times New Roman" w:hAnsi="Times New Roman" w:cs="Times New Roman"/>
          <w:b/>
          <w:sz w:val="24"/>
          <w:szCs w:val="24"/>
          <w:lang w:val="en-US"/>
        </w:rPr>
        <w:t>AND</w:t>
      </w:r>
      <w:r>
        <w:rPr>
          <w:rFonts w:ascii="Times New Roman" w:hAnsi="Times New Roman" w:cs="Times New Roman"/>
          <w:b/>
          <w:sz w:val="24"/>
          <w:szCs w:val="24"/>
          <w:lang w:val="en-US"/>
        </w:rPr>
        <w:t xml:space="preserve"> INHIBITION OF </w:t>
      </w:r>
      <w:r w:rsidR="00A648BD">
        <w:rPr>
          <w:rFonts w:ascii="Times New Roman" w:hAnsi="Times New Roman" w:cs="Times New Roman"/>
          <w:b/>
          <w:sz w:val="24"/>
          <w:szCs w:val="24"/>
          <w:lang w:val="en-US"/>
        </w:rPr>
        <w:t>NEUROINFLAMMATION</w:t>
      </w:r>
      <w:r>
        <w:rPr>
          <w:rFonts w:ascii="Times New Roman" w:hAnsi="Times New Roman" w:cs="Times New Roman"/>
          <w:b/>
          <w:sz w:val="24"/>
          <w:szCs w:val="24"/>
          <w:lang w:val="en-US"/>
        </w:rPr>
        <w:t xml:space="preserve"> IN AD</w:t>
      </w:r>
    </w:p>
    <w:p w:rsidR="00F04228" w:rsidRDefault="00F04228" w:rsidP="00B13748">
      <w:pPr>
        <w:spacing w:line="480" w:lineRule="auto"/>
        <w:ind w:firstLine="708"/>
        <w:rPr>
          <w:rFonts w:ascii="Times New Roman" w:hAnsi="Times New Roman" w:cs="Times New Roman"/>
          <w:sz w:val="24"/>
          <w:szCs w:val="24"/>
          <w:lang w:val="en-US"/>
        </w:rPr>
      </w:pPr>
      <w:r w:rsidRPr="00F04228">
        <w:rPr>
          <w:rFonts w:ascii="Times New Roman" w:hAnsi="Times New Roman" w:cs="Times New Roman"/>
          <w:sz w:val="24"/>
          <w:szCs w:val="24"/>
          <w:lang w:val="en-US"/>
        </w:rPr>
        <w:t xml:space="preserve">Inflammation in the CNS can have both pathological and protective effects depending on the biological circumstances </w:t>
      </w:r>
      <w:r w:rsidRPr="000A6609">
        <w:rPr>
          <w:rFonts w:ascii="Times New Roman" w:hAnsi="Times New Roman" w:cs="Times New Roman"/>
          <w:sz w:val="24"/>
          <w:szCs w:val="24"/>
          <w:lang w:val="en-US"/>
        </w:rPr>
        <w:t>[</w:t>
      </w:r>
      <w:r w:rsidR="008C412A" w:rsidRPr="00D31CC8">
        <w:rPr>
          <w:rFonts w:ascii="Times New Roman" w:hAnsi="Times New Roman" w:cs="Times New Roman"/>
          <w:sz w:val="24"/>
          <w:szCs w:val="24"/>
          <w:lang w:val="en-US"/>
        </w:rPr>
        <w:t>20</w:t>
      </w:r>
      <w:r w:rsidRPr="000A6609">
        <w:rPr>
          <w:rFonts w:ascii="Times New Roman" w:hAnsi="Times New Roman" w:cs="Times New Roman"/>
          <w:sz w:val="24"/>
          <w:szCs w:val="24"/>
          <w:lang w:val="en-US"/>
        </w:rPr>
        <w:t>]</w:t>
      </w:r>
      <w:r w:rsidRPr="00D31CC8">
        <w:rPr>
          <w:rFonts w:ascii="Times New Roman" w:hAnsi="Times New Roman" w:cs="Times New Roman"/>
          <w:sz w:val="24"/>
          <w:szCs w:val="24"/>
          <w:lang w:val="en-US"/>
        </w:rPr>
        <w:t>.</w:t>
      </w:r>
      <w:r w:rsidRPr="00F04228">
        <w:rPr>
          <w:rFonts w:ascii="Times New Roman" w:hAnsi="Times New Roman" w:cs="Times New Roman"/>
          <w:color w:val="FF0000"/>
          <w:sz w:val="24"/>
          <w:szCs w:val="24"/>
          <w:lang w:val="en-US"/>
        </w:rPr>
        <w:t xml:space="preserve"> </w:t>
      </w:r>
      <w:r w:rsidR="00967FBE" w:rsidRPr="00D31CC8">
        <w:rPr>
          <w:rFonts w:ascii="Times New Roman" w:hAnsi="Times New Roman" w:cs="Times New Roman"/>
          <w:sz w:val="24"/>
          <w:szCs w:val="24"/>
          <w:lang w:val="en-US"/>
        </w:rPr>
        <w:t xml:space="preserve">Halle et al. </w:t>
      </w:r>
      <w:r w:rsidR="00967FBE" w:rsidRPr="00967FBE">
        <w:rPr>
          <w:rFonts w:ascii="Times New Roman" w:hAnsi="Times New Roman" w:cs="Times New Roman"/>
          <w:sz w:val="24"/>
          <w:szCs w:val="24"/>
          <w:lang w:val="en-US"/>
        </w:rPr>
        <w:t>[</w:t>
      </w:r>
      <w:r w:rsidR="00697016" w:rsidRPr="00D31CC8">
        <w:rPr>
          <w:rFonts w:ascii="Times New Roman" w:hAnsi="Times New Roman" w:cs="Times New Roman"/>
          <w:sz w:val="24"/>
          <w:szCs w:val="24"/>
          <w:lang w:val="en-US"/>
        </w:rPr>
        <w:t>15</w:t>
      </w:r>
      <w:r w:rsidR="00967FBE" w:rsidRPr="00967FBE">
        <w:rPr>
          <w:rFonts w:ascii="Times New Roman" w:hAnsi="Times New Roman" w:cs="Times New Roman"/>
          <w:sz w:val="24"/>
          <w:szCs w:val="24"/>
          <w:lang w:val="en-US"/>
        </w:rPr>
        <w:t>] suggested that phagocytosis of Aβ</w:t>
      </w:r>
      <w:r w:rsidR="0051727B">
        <w:rPr>
          <w:rFonts w:ascii="Times New Roman" w:hAnsi="Times New Roman" w:cs="Times New Roman"/>
          <w:sz w:val="24"/>
          <w:szCs w:val="24"/>
          <w:lang w:val="en-US"/>
        </w:rPr>
        <w:t xml:space="preserve">, </w:t>
      </w:r>
      <w:r w:rsidR="00967FBE" w:rsidRPr="00967FBE">
        <w:rPr>
          <w:rFonts w:ascii="Times New Roman" w:hAnsi="Times New Roman" w:cs="Times New Roman"/>
          <w:sz w:val="24"/>
          <w:szCs w:val="24"/>
          <w:lang w:val="en-US"/>
        </w:rPr>
        <w:t xml:space="preserve">actually is the first step in NLRP3 activation. </w:t>
      </w:r>
      <w:r w:rsidRPr="00F04228">
        <w:rPr>
          <w:rFonts w:ascii="Times New Roman" w:hAnsi="Times New Roman" w:cs="Times New Roman"/>
          <w:sz w:val="24"/>
          <w:szCs w:val="24"/>
          <w:lang w:val="en-US"/>
        </w:rPr>
        <w:t xml:space="preserve">Aβ activates the NLRP3 inflammasome in microglial cells both </w:t>
      </w:r>
      <w:r w:rsidRPr="009C01DF">
        <w:rPr>
          <w:rFonts w:ascii="Times New Roman" w:hAnsi="Times New Roman" w:cs="Times New Roman"/>
          <w:i/>
          <w:sz w:val="24"/>
          <w:szCs w:val="24"/>
          <w:lang w:val="en-US"/>
        </w:rPr>
        <w:t>in vitro</w:t>
      </w:r>
      <w:r w:rsidRPr="00F04228">
        <w:rPr>
          <w:rFonts w:ascii="Times New Roman" w:hAnsi="Times New Roman" w:cs="Times New Roman"/>
          <w:color w:val="FF0000"/>
          <w:sz w:val="24"/>
          <w:szCs w:val="24"/>
          <w:lang w:val="en-US"/>
        </w:rPr>
        <w:t xml:space="preserve"> </w:t>
      </w:r>
      <w:r w:rsidRPr="00F04228">
        <w:rPr>
          <w:rFonts w:ascii="Times New Roman" w:hAnsi="Times New Roman" w:cs="Times New Roman"/>
          <w:sz w:val="24"/>
          <w:szCs w:val="24"/>
          <w:lang w:val="en-US"/>
        </w:rPr>
        <w:t xml:space="preserve">and </w:t>
      </w:r>
      <w:r w:rsidRPr="009C01DF">
        <w:rPr>
          <w:rFonts w:ascii="Times New Roman" w:hAnsi="Times New Roman" w:cs="Times New Roman"/>
          <w:i/>
          <w:sz w:val="24"/>
          <w:szCs w:val="24"/>
          <w:lang w:val="en-US"/>
        </w:rPr>
        <w:t>in vivo</w:t>
      </w:r>
      <w:r w:rsidRPr="009C01DF">
        <w:rPr>
          <w:rFonts w:ascii="Times New Roman" w:hAnsi="Times New Roman" w:cs="Times New Roman"/>
          <w:sz w:val="24"/>
          <w:szCs w:val="24"/>
          <w:lang w:val="en-US"/>
        </w:rPr>
        <w:t xml:space="preserve"> </w:t>
      </w:r>
      <w:r w:rsidRPr="00F04228">
        <w:rPr>
          <w:rFonts w:ascii="Times New Roman" w:hAnsi="Times New Roman" w:cs="Times New Roman"/>
          <w:sz w:val="24"/>
          <w:szCs w:val="24"/>
          <w:lang w:val="en-US"/>
        </w:rPr>
        <w:t>[</w:t>
      </w:r>
      <w:r w:rsidR="008C412A">
        <w:rPr>
          <w:rFonts w:ascii="Times New Roman" w:hAnsi="Times New Roman" w:cs="Times New Roman"/>
          <w:sz w:val="24"/>
          <w:szCs w:val="24"/>
          <w:lang w:val="en-US"/>
        </w:rPr>
        <w:t>15</w:t>
      </w:r>
      <w:r w:rsidR="00C71F4C">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19</w:t>
      </w:r>
      <w:r w:rsidRPr="00F04228">
        <w:rPr>
          <w:rFonts w:ascii="Times New Roman" w:hAnsi="Times New Roman" w:cs="Times New Roman"/>
          <w:sz w:val="24"/>
          <w:szCs w:val="24"/>
          <w:lang w:val="en-US"/>
        </w:rPr>
        <w:t xml:space="preserve">]. </w:t>
      </w:r>
      <w:r w:rsidR="0051727B">
        <w:rPr>
          <w:rFonts w:ascii="Times New Roman" w:hAnsi="Times New Roman" w:cs="Times New Roman"/>
          <w:sz w:val="24"/>
          <w:szCs w:val="24"/>
          <w:lang w:val="en-US"/>
        </w:rPr>
        <w:t>If a</w:t>
      </w:r>
      <w:r w:rsidRPr="00F04228">
        <w:rPr>
          <w:rFonts w:ascii="Times New Roman" w:hAnsi="Times New Roman" w:cs="Times New Roman"/>
          <w:sz w:val="24"/>
          <w:szCs w:val="24"/>
          <w:lang w:val="en-US"/>
        </w:rPr>
        <w:t xml:space="preserve">ctivation </w:t>
      </w:r>
      <w:r w:rsidR="0051727B">
        <w:rPr>
          <w:rFonts w:ascii="Times New Roman" w:hAnsi="Times New Roman" w:cs="Times New Roman"/>
          <w:sz w:val="24"/>
          <w:szCs w:val="24"/>
          <w:lang w:val="en-US"/>
        </w:rPr>
        <w:t xml:space="preserve">of the inflammasome in microglia </w:t>
      </w:r>
      <w:r w:rsidRPr="00F04228">
        <w:rPr>
          <w:rFonts w:ascii="Times New Roman" w:hAnsi="Times New Roman" w:cs="Times New Roman"/>
          <w:sz w:val="24"/>
          <w:szCs w:val="24"/>
          <w:lang w:val="en-US"/>
        </w:rPr>
        <w:t xml:space="preserve">is induced by phagocytosis </w:t>
      </w:r>
      <w:r w:rsidR="0051727B">
        <w:rPr>
          <w:rFonts w:ascii="Times New Roman" w:hAnsi="Times New Roman" w:cs="Times New Roman"/>
          <w:sz w:val="24"/>
          <w:szCs w:val="24"/>
          <w:lang w:val="en-US"/>
        </w:rPr>
        <w:t xml:space="preserve">of </w:t>
      </w:r>
      <w:r w:rsidR="0051727B" w:rsidRPr="00F04228">
        <w:rPr>
          <w:rFonts w:ascii="Times New Roman" w:hAnsi="Times New Roman" w:cs="Times New Roman"/>
          <w:sz w:val="24"/>
          <w:szCs w:val="24"/>
          <w:lang w:val="en-US"/>
        </w:rPr>
        <w:t xml:space="preserve">Aβ </w:t>
      </w:r>
      <w:r w:rsidRPr="00F04228">
        <w:rPr>
          <w:rFonts w:ascii="Times New Roman" w:hAnsi="Times New Roman" w:cs="Times New Roman"/>
          <w:sz w:val="24"/>
          <w:szCs w:val="24"/>
          <w:lang w:val="en-US"/>
        </w:rPr>
        <w:t xml:space="preserve">and </w:t>
      </w:r>
      <w:r w:rsidR="00D715B9">
        <w:rPr>
          <w:rFonts w:ascii="Times New Roman" w:hAnsi="Times New Roman" w:cs="Times New Roman"/>
          <w:sz w:val="24"/>
          <w:szCs w:val="24"/>
          <w:lang w:val="en-US"/>
        </w:rPr>
        <w:t>subsequent</w:t>
      </w:r>
      <w:r w:rsidR="0051727B">
        <w:rPr>
          <w:rFonts w:ascii="Times New Roman" w:hAnsi="Times New Roman" w:cs="Times New Roman"/>
          <w:sz w:val="24"/>
          <w:szCs w:val="24"/>
          <w:lang w:val="en-US"/>
        </w:rPr>
        <w:t xml:space="preserve"> damage caused to </w:t>
      </w:r>
      <w:r w:rsidRPr="00F04228">
        <w:rPr>
          <w:rFonts w:ascii="Times New Roman" w:hAnsi="Times New Roman" w:cs="Times New Roman"/>
          <w:sz w:val="24"/>
          <w:szCs w:val="24"/>
          <w:lang w:val="en-US"/>
        </w:rPr>
        <w:t xml:space="preserve">lysosomal </w:t>
      </w:r>
      <w:r w:rsidR="0051727B">
        <w:rPr>
          <w:rFonts w:ascii="Times New Roman" w:hAnsi="Times New Roman" w:cs="Times New Roman"/>
          <w:sz w:val="24"/>
          <w:szCs w:val="24"/>
          <w:lang w:val="en-US"/>
        </w:rPr>
        <w:t>processing mechanisms</w:t>
      </w:r>
      <w:r w:rsidR="00D715B9">
        <w:rPr>
          <w:rFonts w:ascii="Times New Roman" w:hAnsi="Times New Roman" w:cs="Times New Roman"/>
          <w:sz w:val="24"/>
          <w:szCs w:val="24"/>
          <w:lang w:val="en-US"/>
        </w:rPr>
        <w:t xml:space="preserve"> of glial cells</w:t>
      </w:r>
      <w:r w:rsidRPr="00F04228">
        <w:rPr>
          <w:rFonts w:ascii="Times New Roman" w:hAnsi="Times New Roman" w:cs="Times New Roman"/>
          <w:sz w:val="24"/>
          <w:szCs w:val="24"/>
          <w:lang w:val="en-US"/>
        </w:rPr>
        <w:t xml:space="preserve"> [</w:t>
      </w:r>
      <w:r w:rsidR="008C412A">
        <w:rPr>
          <w:rFonts w:ascii="Times New Roman" w:hAnsi="Times New Roman" w:cs="Times New Roman"/>
          <w:sz w:val="24"/>
          <w:szCs w:val="24"/>
          <w:lang w:val="en-US"/>
        </w:rPr>
        <w:t>15</w:t>
      </w:r>
      <w:r w:rsidRPr="00F04228">
        <w:rPr>
          <w:rFonts w:ascii="Times New Roman" w:hAnsi="Times New Roman" w:cs="Times New Roman"/>
          <w:sz w:val="24"/>
          <w:szCs w:val="24"/>
          <w:lang w:val="en-US"/>
        </w:rPr>
        <w:t>]</w:t>
      </w:r>
      <w:r w:rsidR="0051727B">
        <w:rPr>
          <w:rFonts w:ascii="Times New Roman" w:hAnsi="Times New Roman" w:cs="Times New Roman"/>
          <w:sz w:val="24"/>
          <w:szCs w:val="24"/>
          <w:lang w:val="en-US"/>
        </w:rPr>
        <w:t xml:space="preserve"> then</w:t>
      </w:r>
      <w:r w:rsidRPr="00F04228">
        <w:rPr>
          <w:rFonts w:ascii="Times New Roman" w:hAnsi="Times New Roman" w:cs="Times New Roman"/>
          <w:sz w:val="24"/>
          <w:szCs w:val="24"/>
          <w:lang w:val="en-US"/>
        </w:rPr>
        <w:t xml:space="preserve"> </w:t>
      </w:r>
      <w:r w:rsidR="00967FBE" w:rsidRPr="00967FBE">
        <w:rPr>
          <w:rFonts w:ascii="Times New Roman" w:hAnsi="Times New Roman" w:cs="Times New Roman"/>
          <w:sz w:val="24"/>
          <w:szCs w:val="24"/>
          <w:lang w:val="en-US"/>
        </w:rPr>
        <w:t xml:space="preserve">cytochalasin D </w:t>
      </w:r>
      <w:r w:rsidR="00D715B9">
        <w:rPr>
          <w:rFonts w:ascii="Times New Roman" w:hAnsi="Times New Roman" w:cs="Times New Roman"/>
          <w:sz w:val="24"/>
          <w:szCs w:val="24"/>
          <w:lang w:val="en-US"/>
        </w:rPr>
        <w:t>could be a target molecule to</w:t>
      </w:r>
      <w:r w:rsidR="00967FBE" w:rsidRPr="00967FBE">
        <w:rPr>
          <w:rFonts w:ascii="Times New Roman" w:hAnsi="Times New Roman" w:cs="Times New Roman"/>
          <w:sz w:val="24"/>
          <w:szCs w:val="24"/>
          <w:lang w:val="en-US"/>
        </w:rPr>
        <w:t xml:space="preserve"> inhibit phagocytosis. NLRP3 </w:t>
      </w:r>
      <w:proofErr w:type="spellStart"/>
      <w:r w:rsidR="00967FBE" w:rsidRPr="00967FBE">
        <w:rPr>
          <w:rFonts w:ascii="Times New Roman" w:hAnsi="Times New Roman" w:cs="Times New Roman"/>
          <w:sz w:val="24"/>
          <w:szCs w:val="24"/>
          <w:lang w:val="en-US"/>
        </w:rPr>
        <w:t>inflammasome</w:t>
      </w:r>
      <w:proofErr w:type="spellEnd"/>
      <w:r w:rsidR="00967FBE" w:rsidRPr="00967FBE">
        <w:rPr>
          <w:rFonts w:ascii="Times New Roman" w:hAnsi="Times New Roman" w:cs="Times New Roman"/>
          <w:sz w:val="24"/>
          <w:szCs w:val="24"/>
          <w:lang w:val="en-US"/>
        </w:rPr>
        <w:t xml:space="preserve"> </w:t>
      </w:r>
      <w:r w:rsidR="00D715B9">
        <w:rPr>
          <w:rFonts w:ascii="Times New Roman" w:hAnsi="Times New Roman" w:cs="Times New Roman"/>
          <w:sz w:val="24"/>
          <w:szCs w:val="24"/>
          <w:lang w:val="en-US"/>
        </w:rPr>
        <w:t>in</w:t>
      </w:r>
      <w:r w:rsidR="00967FBE" w:rsidRPr="00967FBE">
        <w:rPr>
          <w:rFonts w:ascii="Times New Roman" w:hAnsi="Times New Roman" w:cs="Times New Roman"/>
          <w:sz w:val="24"/>
          <w:szCs w:val="24"/>
          <w:lang w:val="en-US"/>
        </w:rPr>
        <w:t xml:space="preserve">activation </w:t>
      </w:r>
      <w:r w:rsidR="00A1369C">
        <w:rPr>
          <w:rFonts w:ascii="Times New Roman" w:hAnsi="Times New Roman" w:cs="Times New Roman"/>
          <w:sz w:val="24"/>
          <w:szCs w:val="24"/>
          <w:lang w:val="en-US"/>
        </w:rPr>
        <w:t xml:space="preserve">has been demonstrated to </w:t>
      </w:r>
      <w:r w:rsidR="00967FBE" w:rsidRPr="00967FBE">
        <w:rPr>
          <w:rFonts w:ascii="Times New Roman" w:hAnsi="Times New Roman" w:cs="Times New Roman"/>
          <w:sz w:val="24"/>
          <w:szCs w:val="24"/>
          <w:lang w:val="en-US"/>
        </w:rPr>
        <w:t xml:space="preserve">reduce phagocytosis of Aβ </w:t>
      </w:r>
      <w:r w:rsidR="00A1369C">
        <w:rPr>
          <w:rFonts w:ascii="Times New Roman" w:hAnsi="Times New Roman" w:cs="Times New Roman"/>
          <w:sz w:val="24"/>
          <w:szCs w:val="24"/>
          <w:lang w:val="en-US"/>
        </w:rPr>
        <w:t>by</w:t>
      </w:r>
      <w:r w:rsidR="00967FBE" w:rsidRPr="00967FBE">
        <w:rPr>
          <w:rFonts w:ascii="Times New Roman" w:hAnsi="Times New Roman" w:cs="Times New Roman"/>
          <w:sz w:val="24"/>
          <w:szCs w:val="24"/>
          <w:lang w:val="en-US"/>
        </w:rPr>
        <w:t xml:space="preserve"> microglial cells </w:t>
      </w:r>
      <w:r w:rsidR="00967FBE" w:rsidRPr="000A6609">
        <w:rPr>
          <w:rFonts w:ascii="Times New Roman" w:hAnsi="Times New Roman" w:cs="Times New Roman"/>
          <w:sz w:val="24"/>
          <w:szCs w:val="24"/>
          <w:lang w:val="en-US"/>
        </w:rPr>
        <w:t>[</w:t>
      </w:r>
      <w:r w:rsidR="008C412A" w:rsidRPr="000A6609">
        <w:rPr>
          <w:rFonts w:ascii="Times New Roman" w:hAnsi="Times New Roman" w:cs="Times New Roman"/>
          <w:sz w:val="24"/>
          <w:szCs w:val="24"/>
          <w:lang w:val="en-US"/>
        </w:rPr>
        <w:t>10</w:t>
      </w:r>
      <w:r w:rsidR="00967FBE" w:rsidRPr="000A6609">
        <w:rPr>
          <w:rFonts w:ascii="Times New Roman" w:hAnsi="Times New Roman" w:cs="Times New Roman"/>
          <w:sz w:val="24"/>
          <w:szCs w:val="24"/>
          <w:lang w:val="en-US"/>
        </w:rPr>
        <w:t>].</w:t>
      </w:r>
      <w:r w:rsidR="00967FBE" w:rsidRPr="00967FBE">
        <w:rPr>
          <w:rFonts w:ascii="Times New Roman" w:hAnsi="Times New Roman" w:cs="Times New Roman"/>
          <w:color w:val="FF0000"/>
          <w:sz w:val="24"/>
          <w:szCs w:val="24"/>
          <w:lang w:val="en-US"/>
        </w:rPr>
        <w:t xml:space="preserve"> </w:t>
      </w:r>
      <w:r w:rsidRPr="00F04228">
        <w:rPr>
          <w:rFonts w:ascii="Times New Roman" w:hAnsi="Times New Roman" w:cs="Times New Roman"/>
          <w:sz w:val="24"/>
          <w:szCs w:val="24"/>
          <w:lang w:val="en-US"/>
        </w:rPr>
        <w:t>The</w:t>
      </w:r>
      <w:r>
        <w:rPr>
          <w:rFonts w:ascii="Times New Roman" w:hAnsi="Times New Roman" w:cs="Times New Roman"/>
          <w:sz w:val="24"/>
          <w:szCs w:val="24"/>
          <w:lang w:val="en-US"/>
        </w:rPr>
        <w:t xml:space="preserve"> authors</w:t>
      </w:r>
      <w:r w:rsidR="00610394" w:rsidRPr="00F04228">
        <w:rPr>
          <w:rFonts w:ascii="Times New Roman" w:hAnsi="Times New Roman" w:cs="Times New Roman"/>
          <w:sz w:val="24"/>
          <w:szCs w:val="24"/>
          <w:lang w:val="en-US"/>
        </w:rPr>
        <w:t xml:space="preserve"> </w:t>
      </w:r>
      <w:r w:rsidR="00610394" w:rsidRPr="00610394">
        <w:rPr>
          <w:rFonts w:ascii="Times New Roman" w:hAnsi="Times New Roman" w:cs="Times New Roman"/>
          <w:sz w:val="24"/>
          <w:szCs w:val="24"/>
          <w:lang w:val="en-US"/>
        </w:rPr>
        <w:t>suggested that</w:t>
      </w:r>
      <w:r w:rsidR="00770B95">
        <w:rPr>
          <w:rFonts w:ascii="Times New Roman" w:hAnsi="Times New Roman" w:cs="Times New Roman"/>
          <w:sz w:val="24"/>
          <w:szCs w:val="24"/>
          <w:lang w:val="en-US"/>
        </w:rPr>
        <w:t xml:space="preserve"> </w:t>
      </w:r>
      <w:r w:rsidR="00610394" w:rsidRPr="00610394">
        <w:rPr>
          <w:rFonts w:ascii="Times New Roman" w:hAnsi="Times New Roman" w:cs="Times New Roman"/>
          <w:sz w:val="24"/>
          <w:szCs w:val="24"/>
          <w:lang w:val="en-US"/>
        </w:rPr>
        <w:t>Aβ-induced activation of the NLRP3 inflammasome increases the progression of AD by mediating harmful chronic inflammatory responses</w:t>
      </w:r>
      <w:r w:rsidR="00967FBE">
        <w:rPr>
          <w:rFonts w:ascii="Times New Roman" w:hAnsi="Times New Roman" w:cs="Times New Roman"/>
          <w:sz w:val="24"/>
          <w:szCs w:val="24"/>
          <w:lang w:val="en-US"/>
        </w:rPr>
        <w:t xml:space="preserve"> </w:t>
      </w:r>
      <w:r>
        <w:rPr>
          <w:rFonts w:ascii="Times New Roman" w:hAnsi="Times New Roman" w:cs="Times New Roman"/>
          <w:sz w:val="24"/>
          <w:szCs w:val="24"/>
          <w:lang w:val="en-US"/>
        </w:rPr>
        <w:t>through</w:t>
      </w:r>
      <w:r w:rsidR="000B685A" w:rsidRPr="000B685A">
        <w:rPr>
          <w:rFonts w:ascii="Times New Roman" w:hAnsi="Times New Roman" w:cs="Times New Roman"/>
          <w:sz w:val="24"/>
          <w:szCs w:val="24"/>
          <w:lang w:val="en-US"/>
        </w:rPr>
        <w:t xml:space="preserve"> synaptic dysfunction, cognitive impairme</w:t>
      </w:r>
      <w:r w:rsidR="00770B95">
        <w:rPr>
          <w:rFonts w:ascii="Times New Roman" w:hAnsi="Times New Roman" w:cs="Times New Roman"/>
          <w:sz w:val="24"/>
          <w:szCs w:val="24"/>
          <w:lang w:val="en-US"/>
        </w:rPr>
        <w:t>nt and restriction of microglia</w:t>
      </w:r>
      <w:r w:rsidR="00CD0A16">
        <w:rPr>
          <w:rFonts w:ascii="Times New Roman" w:hAnsi="Times New Roman" w:cs="Times New Roman"/>
          <w:sz w:val="24"/>
          <w:szCs w:val="24"/>
          <w:lang w:val="en-US"/>
        </w:rPr>
        <w:t>l</w:t>
      </w:r>
      <w:r w:rsidR="00770B95">
        <w:rPr>
          <w:rFonts w:ascii="Times New Roman" w:hAnsi="Times New Roman" w:cs="Times New Roman"/>
          <w:sz w:val="24"/>
          <w:szCs w:val="24"/>
          <w:lang w:val="en-US"/>
        </w:rPr>
        <w:t xml:space="preserve"> cell</w:t>
      </w:r>
      <w:r w:rsidR="000B685A" w:rsidRPr="000B685A">
        <w:rPr>
          <w:rFonts w:ascii="Times New Roman" w:hAnsi="Times New Roman" w:cs="Times New Roman"/>
          <w:sz w:val="24"/>
          <w:szCs w:val="24"/>
          <w:lang w:val="en-US"/>
        </w:rPr>
        <w:t xml:space="preserve"> functions</w:t>
      </w:r>
      <w:r w:rsidR="00967FBE">
        <w:rPr>
          <w:rFonts w:ascii="Times New Roman" w:hAnsi="Times New Roman" w:cs="Times New Roman"/>
          <w:sz w:val="24"/>
          <w:szCs w:val="24"/>
          <w:lang w:val="en-US"/>
        </w:rPr>
        <w:t xml:space="preserve">. </w:t>
      </w:r>
    </w:p>
    <w:p w:rsidR="00614FA2" w:rsidRPr="009E3D12" w:rsidRDefault="00614FA2" w:rsidP="00B13748">
      <w:pPr>
        <w:spacing w:line="480" w:lineRule="auto"/>
        <w:ind w:firstLine="708"/>
        <w:rPr>
          <w:rFonts w:ascii="Times New Roman" w:hAnsi="Times New Roman" w:cs="Times New Roman"/>
          <w:sz w:val="24"/>
          <w:szCs w:val="24"/>
          <w:lang w:val="en-US"/>
        </w:rPr>
      </w:pPr>
      <w:r w:rsidRPr="00D31CC8">
        <w:rPr>
          <w:rFonts w:ascii="Times New Roman" w:hAnsi="Times New Roman" w:cs="Times New Roman"/>
          <w:sz w:val="24"/>
          <w:szCs w:val="24"/>
          <w:lang w:val="da-DK"/>
        </w:rPr>
        <w:t>According to Salminen et al.</w:t>
      </w:r>
      <w:r w:rsidR="008C412A" w:rsidRPr="00D31CC8">
        <w:rPr>
          <w:rFonts w:ascii="Times New Roman" w:hAnsi="Times New Roman" w:cs="Times New Roman"/>
          <w:sz w:val="24"/>
          <w:szCs w:val="24"/>
          <w:lang w:val="da-DK"/>
        </w:rPr>
        <w:t xml:space="preserve"> </w:t>
      </w:r>
      <w:r w:rsidR="00B13748">
        <w:rPr>
          <w:rFonts w:ascii="Times New Roman" w:hAnsi="Times New Roman" w:cs="Times New Roman"/>
          <w:sz w:val="24"/>
          <w:szCs w:val="24"/>
          <w:lang w:val="en-US"/>
        </w:rPr>
        <w:t>[</w:t>
      </w:r>
      <w:r w:rsidR="00697016" w:rsidRPr="00D31CC8">
        <w:rPr>
          <w:rFonts w:ascii="Times New Roman" w:hAnsi="Times New Roman" w:cs="Times New Roman"/>
          <w:sz w:val="24"/>
          <w:szCs w:val="24"/>
          <w:lang w:val="en-US"/>
        </w:rPr>
        <w:t>21</w:t>
      </w:r>
      <w:r w:rsidR="004C3CDA">
        <w:rPr>
          <w:rFonts w:ascii="Times New Roman" w:hAnsi="Times New Roman" w:cs="Times New Roman"/>
          <w:sz w:val="24"/>
          <w:szCs w:val="24"/>
          <w:lang w:val="en-US"/>
        </w:rPr>
        <w:t>]</w:t>
      </w:r>
      <w:r w:rsidR="00A1369C">
        <w:rPr>
          <w:rFonts w:ascii="Times New Roman" w:hAnsi="Times New Roman" w:cs="Times New Roman"/>
          <w:sz w:val="24"/>
          <w:szCs w:val="24"/>
          <w:lang w:val="en-US"/>
        </w:rPr>
        <w:t>,</w:t>
      </w:r>
      <w:r w:rsidR="004C3CDA" w:rsidRPr="009E3D12">
        <w:rPr>
          <w:rFonts w:ascii="Times New Roman" w:hAnsi="Times New Roman" w:cs="Times New Roman"/>
          <w:sz w:val="24"/>
          <w:szCs w:val="24"/>
          <w:lang w:val="en-US"/>
        </w:rPr>
        <w:t xml:space="preserve"> the</w:t>
      </w:r>
      <w:r w:rsidRPr="009E3D12">
        <w:rPr>
          <w:rFonts w:ascii="Times New Roman" w:hAnsi="Times New Roman" w:cs="Times New Roman"/>
          <w:sz w:val="24"/>
          <w:szCs w:val="24"/>
          <w:lang w:val="en-US"/>
        </w:rPr>
        <w:t xml:space="preserve"> innate immune system of the brain can recognize toxic </w:t>
      </w:r>
      <w:r w:rsidR="00CD0A16">
        <w:rPr>
          <w:rFonts w:ascii="Times New Roman" w:hAnsi="Times New Roman" w:cs="Times New Roman"/>
          <w:sz w:val="24"/>
          <w:szCs w:val="24"/>
          <w:lang w:val="en-US"/>
        </w:rPr>
        <w:t>A</w:t>
      </w:r>
      <w:r w:rsidRPr="009E3D12">
        <w:rPr>
          <w:rFonts w:ascii="Times New Roman" w:hAnsi="Times New Roman" w:cs="Times New Roman"/>
          <w:sz w:val="24"/>
          <w:szCs w:val="24"/>
          <w:lang w:val="en-US"/>
        </w:rPr>
        <w:t xml:space="preserve">β oligomers and </w:t>
      </w:r>
      <w:r w:rsidR="00CD0A16">
        <w:rPr>
          <w:rFonts w:ascii="Times New Roman" w:hAnsi="Times New Roman" w:cs="Times New Roman"/>
          <w:sz w:val="24"/>
          <w:szCs w:val="24"/>
          <w:lang w:val="en-US"/>
        </w:rPr>
        <w:t xml:space="preserve">larger </w:t>
      </w:r>
      <w:r w:rsidRPr="009E3D12">
        <w:rPr>
          <w:rFonts w:ascii="Times New Roman" w:hAnsi="Times New Roman" w:cs="Times New Roman"/>
          <w:sz w:val="24"/>
          <w:szCs w:val="24"/>
          <w:lang w:val="en-US"/>
        </w:rPr>
        <w:t xml:space="preserve">fibrils </w:t>
      </w:r>
      <w:r w:rsidR="00587724">
        <w:rPr>
          <w:rFonts w:ascii="Times New Roman" w:hAnsi="Times New Roman" w:cs="Times New Roman"/>
          <w:sz w:val="24"/>
          <w:szCs w:val="24"/>
          <w:lang w:val="en-US"/>
        </w:rPr>
        <w:t>(A</w:t>
      </w:r>
      <w:r w:rsidR="00587724" w:rsidRPr="009E3D12">
        <w:rPr>
          <w:rFonts w:ascii="Times New Roman" w:hAnsi="Times New Roman" w:cs="Times New Roman"/>
          <w:sz w:val="24"/>
          <w:szCs w:val="24"/>
          <w:lang w:val="en-US"/>
        </w:rPr>
        <w:t>β</w:t>
      </w:r>
      <w:r w:rsidR="00587724" w:rsidRPr="009C4FE4">
        <w:rPr>
          <w:rFonts w:ascii="Times New Roman" w:hAnsi="Times New Roman" w:cs="Times New Roman"/>
          <w:sz w:val="24"/>
          <w:szCs w:val="24"/>
          <w:vertAlign w:val="subscript"/>
          <w:lang w:val="en-US"/>
        </w:rPr>
        <w:t>1-42</w:t>
      </w:r>
      <w:r w:rsidR="00587724">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 xml:space="preserve">as danger signals and </w:t>
      </w:r>
      <w:r w:rsidR="00567C77">
        <w:rPr>
          <w:rFonts w:ascii="Times New Roman" w:hAnsi="Times New Roman" w:cs="Times New Roman"/>
          <w:sz w:val="24"/>
          <w:szCs w:val="24"/>
          <w:lang w:val="en-US"/>
        </w:rPr>
        <w:t xml:space="preserve">then </w:t>
      </w:r>
      <w:r w:rsidRPr="009E3D12">
        <w:rPr>
          <w:rFonts w:ascii="Times New Roman" w:hAnsi="Times New Roman" w:cs="Times New Roman"/>
          <w:sz w:val="24"/>
          <w:szCs w:val="24"/>
          <w:lang w:val="en-US"/>
        </w:rPr>
        <w:t xml:space="preserve">activate </w:t>
      </w:r>
      <w:r w:rsidR="00587724">
        <w:rPr>
          <w:rFonts w:ascii="Times New Roman" w:hAnsi="Times New Roman" w:cs="Times New Roman"/>
          <w:sz w:val="24"/>
          <w:szCs w:val="24"/>
          <w:lang w:val="en-US"/>
        </w:rPr>
        <w:t>the</w:t>
      </w:r>
      <w:r w:rsidR="00587724" w:rsidRPr="009E3D12">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innate immune defense</w:t>
      </w:r>
      <w:r w:rsidR="00587724">
        <w:rPr>
          <w:rFonts w:ascii="Times New Roman" w:hAnsi="Times New Roman" w:cs="Times New Roman"/>
          <w:sz w:val="24"/>
          <w:szCs w:val="24"/>
          <w:lang w:val="en-US"/>
        </w:rPr>
        <w:t>s</w:t>
      </w:r>
      <w:r w:rsidRPr="009E3D12">
        <w:rPr>
          <w:rFonts w:ascii="Times New Roman" w:hAnsi="Times New Roman" w:cs="Times New Roman"/>
          <w:sz w:val="24"/>
          <w:szCs w:val="24"/>
          <w:lang w:val="en-US"/>
        </w:rPr>
        <w:t xml:space="preserve">. They also suggested that these toxic initiation signals </w:t>
      </w:r>
      <w:r w:rsidR="00CD0A16">
        <w:rPr>
          <w:rFonts w:ascii="Times New Roman" w:hAnsi="Times New Roman" w:cs="Times New Roman"/>
          <w:sz w:val="24"/>
          <w:szCs w:val="24"/>
          <w:lang w:val="en-US"/>
        </w:rPr>
        <w:t xml:space="preserve">increase the propensity of </w:t>
      </w:r>
      <w:r w:rsidR="00587724">
        <w:rPr>
          <w:rFonts w:ascii="Times New Roman" w:hAnsi="Times New Roman" w:cs="Times New Roman"/>
          <w:sz w:val="24"/>
          <w:szCs w:val="24"/>
          <w:lang w:val="en-US"/>
        </w:rPr>
        <w:t xml:space="preserve">the activation of </w:t>
      </w:r>
      <w:r w:rsidRPr="009E3D12">
        <w:rPr>
          <w:rFonts w:ascii="Times New Roman" w:hAnsi="Times New Roman" w:cs="Times New Roman"/>
          <w:sz w:val="24"/>
          <w:szCs w:val="24"/>
          <w:lang w:val="en-US"/>
        </w:rPr>
        <w:t>inflammasomes</w:t>
      </w:r>
      <w:r w:rsidR="00221B2F">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which</w:t>
      </w:r>
      <w:r w:rsidR="00CD0A16">
        <w:rPr>
          <w:rFonts w:ascii="Times New Roman" w:hAnsi="Times New Roman" w:cs="Times New Roman"/>
          <w:sz w:val="24"/>
          <w:szCs w:val="24"/>
          <w:lang w:val="en-US"/>
        </w:rPr>
        <w:t xml:space="preserve"> </w:t>
      </w:r>
      <w:r w:rsidR="00221B2F">
        <w:rPr>
          <w:rFonts w:ascii="Times New Roman" w:hAnsi="Times New Roman" w:cs="Times New Roman"/>
          <w:sz w:val="24"/>
          <w:szCs w:val="24"/>
          <w:lang w:val="en-US"/>
        </w:rPr>
        <w:t xml:space="preserve">further </w:t>
      </w:r>
      <w:r w:rsidR="00587724">
        <w:rPr>
          <w:rFonts w:ascii="Times New Roman" w:hAnsi="Times New Roman" w:cs="Times New Roman"/>
          <w:sz w:val="24"/>
          <w:szCs w:val="24"/>
          <w:lang w:val="en-US"/>
        </w:rPr>
        <w:t>lead</w:t>
      </w:r>
      <w:r w:rsidR="00CD0A16">
        <w:rPr>
          <w:rFonts w:ascii="Times New Roman" w:hAnsi="Times New Roman" w:cs="Times New Roman"/>
          <w:sz w:val="24"/>
          <w:szCs w:val="24"/>
          <w:lang w:val="en-US"/>
        </w:rPr>
        <w:t xml:space="preserve"> to the</w:t>
      </w:r>
      <w:r w:rsidRPr="009E3D12">
        <w:rPr>
          <w:rFonts w:ascii="Times New Roman" w:hAnsi="Times New Roman" w:cs="Times New Roman"/>
          <w:sz w:val="24"/>
          <w:szCs w:val="24"/>
          <w:lang w:val="en-US"/>
        </w:rPr>
        <w:t xml:space="preserve"> initiat</w:t>
      </w:r>
      <w:r w:rsidR="00CD0A16">
        <w:rPr>
          <w:rFonts w:ascii="Times New Roman" w:hAnsi="Times New Roman" w:cs="Times New Roman"/>
          <w:sz w:val="24"/>
          <w:szCs w:val="24"/>
          <w:lang w:val="en-US"/>
        </w:rPr>
        <w:t xml:space="preserve">ion of proteostasis </w:t>
      </w:r>
      <w:r w:rsidRPr="009E3D12">
        <w:rPr>
          <w:rFonts w:ascii="Times New Roman" w:hAnsi="Times New Roman" w:cs="Times New Roman"/>
          <w:i/>
          <w:sz w:val="24"/>
          <w:szCs w:val="24"/>
          <w:lang w:val="en-US"/>
        </w:rPr>
        <w:t xml:space="preserve">via </w:t>
      </w:r>
      <w:r w:rsidRPr="009E3D12">
        <w:rPr>
          <w:rFonts w:ascii="Times New Roman" w:hAnsi="Times New Roman" w:cs="Times New Roman"/>
          <w:sz w:val="24"/>
          <w:szCs w:val="24"/>
          <w:lang w:val="en-US"/>
        </w:rPr>
        <w:t>caspase cascades and inflammatory responses</w:t>
      </w:r>
      <w:r w:rsidR="00221B2F" w:rsidRPr="00221B2F">
        <w:rPr>
          <w:rFonts w:ascii="Times New Roman" w:hAnsi="Times New Roman" w:cs="Times New Roman"/>
          <w:sz w:val="24"/>
          <w:szCs w:val="24"/>
          <w:lang w:val="en-US"/>
        </w:rPr>
        <w:t xml:space="preserve"> </w:t>
      </w:r>
      <w:r w:rsidR="00221B2F">
        <w:rPr>
          <w:rFonts w:ascii="Times New Roman" w:hAnsi="Times New Roman" w:cs="Times New Roman"/>
          <w:sz w:val="24"/>
          <w:szCs w:val="24"/>
          <w:lang w:val="en-US"/>
        </w:rPr>
        <w:t>in</w:t>
      </w:r>
      <w:r w:rsidR="00221B2F" w:rsidRPr="009E3D12">
        <w:rPr>
          <w:rFonts w:ascii="Times New Roman" w:hAnsi="Times New Roman" w:cs="Times New Roman"/>
          <w:sz w:val="24"/>
          <w:szCs w:val="24"/>
          <w:lang w:val="en-US"/>
        </w:rPr>
        <w:t xml:space="preserve"> AD</w:t>
      </w:r>
      <w:r w:rsidRPr="009E3D12">
        <w:rPr>
          <w:rFonts w:ascii="Times New Roman" w:hAnsi="Times New Roman" w:cs="Times New Roman"/>
          <w:sz w:val="24"/>
          <w:szCs w:val="24"/>
          <w:lang w:val="en-US"/>
        </w:rPr>
        <w:t>.</w:t>
      </w:r>
    </w:p>
    <w:p w:rsidR="00BA7F52" w:rsidRDefault="00581D1A" w:rsidP="00BB3188">
      <w:pPr>
        <w:spacing w:line="480" w:lineRule="auto"/>
        <w:ind w:firstLine="708"/>
        <w:rPr>
          <w:rFonts w:ascii="Times New Roman" w:hAnsi="Times New Roman" w:cs="Times New Roman"/>
          <w:sz w:val="24"/>
          <w:szCs w:val="24"/>
          <w:lang w:val="en-US"/>
        </w:rPr>
      </w:pPr>
      <w:r w:rsidRPr="00581D1A">
        <w:rPr>
          <w:rFonts w:ascii="Times New Roman" w:hAnsi="Times New Roman" w:cs="Times New Roman"/>
          <w:sz w:val="24"/>
          <w:szCs w:val="24"/>
          <w:lang w:val="en-US"/>
        </w:rPr>
        <w:t xml:space="preserve">Endogenous danger signals (DAMPs; alarmins) </w:t>
      </w:r>
      <w:r>
        <w:rPr>
          <w:rFonts w:ascii="Times New Roman" w:hAnsi="Times New Roman" w:cs="Times New Roman"/>
          <w:sz w:val="24"/>
          <w:szCs w:val="24"/>
          <w:lang w:val="en-US"/>
        </w:rPr>
        <w:t>and</w:t>
      </w:r>
      <w:r w:rsidRPr="00581D1A">
        <w:rPr>
          <w:rFonts w:ascii="Times New Roman" w:hAnsi="Times New Roman" w:cs="Times New Roman"/>
          <w:sz w:val="24"/>
          <w:szCs w:val="24"/>
          <w:lang w:val="en-US"/>
        </w:rPr>
        <w:t xml:space="preserve"> </w:t>
      </w:r>
      <w:r>
        <w:rPr>
          <w:rFonts w:ascii="Times New Roman" w:hAnsi="Times New Roman" w:cs="Times New Roman"/>
          <w:sz w:val="24"/>
          <w:szCs w:val="24"/>
          <w:lang w:val="en-US"/>
        </w:rPr>
        <w:t>PAMPs</w:t>
      </w:r>
      <w:r w:rsidRPr="00581D1A">
        <w:rPr>
          <w:rFonts w:ascii="Times New Roman" w:hAnsi="Times New Roman" w:cs="Times New Roman"/>
          <w:sz w:val="24"/>
          <w:szCs w:val="24"/>
          <w:lang w:val="en-US"/>
        </w:rPr>
        <w:t xml:space="preserve"> play a crucial role in the initiation of the immune response</w:t>
      </w:r>
      <w:r w:rsidR="00221B2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22</w:t>
      </w:r>
      <w:r w:rsidR="00BB3188">
        <w:rPr>
          <w:rFonts w:ascii="Times New Roman" w:hAnsi="Times New Roman" w:cs="Times New Roman"/>
          <w:sz w:val="24"/>
          <w:szCs w:val="24"/>
          <w:lang w:val="en-US"/>
        </w:rPr>
        <w:t>]</w:t>
      </w:r>
      <w:r w:rsidRPr="00581D1A">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w:t>
      </w:r>
      <w:r w:rsidR="00BA7F52">
        <w:rPr>
          <w:rFonts w:ascii="Times New Roman" w:hAnsi="Times New Roman" w:cs="Times New Roman"/>
          <w:sz w:val="24"/>
          <w:szCs w:val="24"/>
          <w:lang w:val="en-US"/>
        </w:rPr>
        <w:t>an</w:t>
      </w:r>
      <w:r w:rsidR="00614FA2" w:rsidRPr="009E3D12">
        <w:rPr>
          <w:rFonts w:ascii="Times New Roman" w:hAnsi="Times New Roman" w:cs="Times New Roman"/>
          <w:sz w:val="24"/>
          <w:szCs w:val="24"/>
          <w:lang w:val="en-US"/>
        </w:rPr>
        <w:t>other pathway that c</w:t>
      </w:r>
      <w:r w:rsidR="00943DE0">
        <w:rPr>
          <w:rFonts w:ascii="Times New Roman" w:hAnsi="Times New Roman" w:cs="Times New Roman"/>
          <w:sz w:val="24"/>
          <w:szCs w:val="24"/>
          <w:lang w:val="en-US"/>
        </w:rPr>
        <w:t>an</w:t>
      </w:r>
      <w:r w:rsidR="00614FA2" w:rsidRPr="009E3D12">
        <w:rPr>
          <w:rFonts w:ascii="Times New Roman" w:hAnsi="Times New Roman" w:cs="Times New Roman"/>
          <w:sz w:val="24"/>
          <w:szCs w:val="24"/>
          <w:lang w:val="en-US"/>
        </w:rPr>
        <w:t xml:space="preserve"> cause inflammasome activation involves extracellular ATP (ATPe) </w:t>
      </w:r>
      <w:r w:rsidR="009674B0">
        <w:rPr>
          <w:rFonts w:ascii="Times New Roman" w:hAnsi="Times New Roman" w:cs="Times New Roman"/>
          <w:sz w:val="24"/>
          <w:szCs w:val="24"/>
          <w:lang w:val="en-US"/>
        </w:rPr>
        <w:t xml:space="preserve">that </w:t>
      </w:r>
      <w:r w:rsidR="00543A51">
        <w:rPr>
          <w:rFonts w:ascii="Times New Roman" w:hAnsi="Times New Roman" w:cs="Times New Roman"/>
          <w:sz w:val="24"/>
          <w:szCs w:val="24"/>
          <w:lang w:val="en-US"/>
        </w:rPr>
        <w:t>is</w:t>
      </w:r>
      <w:r w:rsidR="009674B0">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released </w:t>
      </w:r>
      <w:r w:rsidR="00746912">
        <w:rPr>
          <w:rFonts w:ascii="Times New Roman" w:hAnsi="Times New Roman" w:cs="Times New Roman"/>
          <w:sz w:val="24"/>
          <w:szCs w:val="24"/>
          <w:lang w:val="en-US"/>
        </w:rPr>
        <w:t>by</w:t>
      </w:r>
      <w:r w:rsidR="00614FA2" w:rsidRPr="009E3D12">
        <w:rPr>
          <w:rFonts w:ascii="Times New Roman" w:hAnsi="Times New Roman" w:cs="Times New Roman"/>
          <w:sz w:val="24"/>
          <w:szCs w:val="24"/>
          <w:lang w:val="en-US"/>
        </w:rPr>
        <w:t xml:space="preserve"> degenerating </w:t>
      </w:r>
      <w:r w:rsidR="00CF6735" w:rsidRPr="009E3D12">
        <w:rPr>
          <w:rFonts w:ascii="Times New Roman" w:hAnsi="Times New Roman" w:cs="Times New Roman"/>
          <w:sz w:val="24"/>
          <w:szCs w:val="24"/>
          <w:lang w:val="en-US"/>
        </w:rPr>
        <w:t>neurons</w:t>
      </w:r>
      <w:r w:rsidR="00CF6735">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23</w:t>
      </w:r>
      <w:r w:rsidR="00697016">
        <w:rPr>
          <w:rFonts w:ascii="Times New Roman" w:hAnsi="Times New Roman" w:cs="Times New Roman"/>
          <w:sz w:val="24"/>
          <w:szCs w:val="24"/>
          <w:lang w:val="en-US"/>
        </w:rPr>
        <w:t>-</w:t>
      </w:r>
      <w:r w:rsidR="00614FA2" w:rsidRPr="00BA7F52">
        <w:rPr>
          <w:rFonts w:ascii="Times New Roman" w:hAnsi="Times New Roman" w:cs="Times New Roman"/>
          <w:sz w:val="24"/>
          <w:szCs w:val="24"/>
          <w:lang w:val="en-US"/>
        </w:rPr>
        <w:t xml:space="preserve"> </w:t>
      </w:r>
      <w:r w:rsidR="00890331">
        <w:rPr>
          <w:rFonts w:ascii="Times New Roman" w:hAnsi="Times New Roman" w:cs="Times New Roman"/>
          <w:sz w:val="24"/>
          <w:szCs w:val="24"/>
          <w:lang w:val="en-US"/>
        </w:rPr>
        <w:t>26</w:t>
      </w:r>
      <w:r w:rsidR="00BB3188">
        <w:rPr>
          <w:rFonts w:ascii="Times New Roman" w:hAnsi="Times New Roman" w:cs="Times New Roman"/>
          <w:sz w:val="24"/>
          <w:szCs w:val="24"/>
          <w:lang w:val="en-US"/>
        </w:rPr>
        <w:t>]</w:t>
      </w:r>
      <w:r w:rsidR="00B86E99">
        <w:rPr>
          <w:rFonts w:ascii="Times New Roman" w:hAnsi="Times New Roman" w:cs="Times New Roman"/>
          <w:sz w:val="24"/>
          <w:szCs w:val="24"/>
          <w:lang w:val="en-US"/>
        </w:rPr>
        <w:t xml:space="preserve"> and acts as an </w:t>
      </w:r>
      <w:r w:rsidR="00746912">
        <w:rPr>
          <w:rFonts w:ascii="Times New Roman" w:hAnsi="Times New Roman" w:cs="Times New Roman"/>
          <w:sz w:val="24"/>
          <w:szCs w:val="24"/>
          <w:lang w:val="en-US"/>
        </w:rPr>
        <w:t xml:space="preserve">independent </w:t>
      </w:r>
      <w:r w:rsidR="00B86E99">
        <w:rPr>
          <w:rFonts w:ascii="Times New Roman" w:hAnsi="Times New Roman" w:cs="Times New Roman"/>
          <w:sz w:val="24"/>
          <w:szCs w:val="24"/>
          <w:lang w:val="en-US"/>
        </w:rPr>
        <w:t>endogenous danger signal</w:t>
      </w:r>
      <w:r w:rsidR="00614FA2" w:rsidRPr="00BA7F52">
        <w:rPr>
          <w:rFonts w:ascii="Times New Roman" w:hAnsi="Times New Roman" w:cs="Times New Roman"/>
          <w:sz w:val="24"/>
          <w:szCs w:val="24"/>
          <w:lang w:val="en-US"/>
        </w:rPr>
        <w:t xml:space="preserve">. </w:t>
      </w:r>
    </w:p>
    <w:p w:rsidR="009105C8" w:rsidRDefault="00BA7F52" w:rsidP="00BB3188">
      <w:pPr>
        <w:spacing w:line="480" w:lineRule="auto"/>
        <w:ind w:firstLine="708"/>
        <w:rPr>
          <w:rFonts w:ascii="Times New Roman" w:hAnsi="Times New Roman" w:cs="Times New Roman"/>
          <w:sz w:val="24"/>
          <w:szCs w:val="24"/>
          <w:lang w:val="en-US"/>
        </w:rPr>
      </w:pPr>
      <w:r w:rsidRPr="00BA7F52">
        <w:rPr>
          <w:rFonts w:ascii="Times New Roman" w:hAnsi="Times New Roman" w:cs="Times New Roman"/>
          <w:sz w:val="24"/>
          <w:szCs w:val="24"/>
          <w:lang w:val="en-US"/>
        </w:rPr>
        <w:t xml:space="preserve">The </w:t>
      </w:r>
      <w:r w:rsidR="00967FBE">
        <w:rPr>
          <w:rFonts w:ascii="Times New Roman" w:hAnsi="Times New Roman" w:cs="Times New Roman"/>
          <w:sz w:val="24"/>
          <w:szCs w:val="24"/>
          <w:lang w:val="en-US"/>
        </w:rPr>
        <w:t xml:space="preserve">purinergic </w:t>
      </w:r>
      <w:r w:rsidRPr="00BA7F52">
        <w:rPr>
          <w:rFonts w:ascii="Times New Roman" w:hAnsi="Times New Roman" w:cs="Times New Roman"/>
          <w:sz w:val="24"/>
          <w:szCs w:val="24"/>
          <w:lang w:val="en-US"/>
        </w:rPr>
        <w:t>P2X</w:t>
      </w:r>
      <w:r w:rsidRPr="00C93550">
        <w:rPr>
          <w:rFonts w:ascii="Times New Roman" w:hAnsi="Times New Roman" w:cs="Times New Roman"/>
          <w:sz w:val="24"/>
          <w:szCs w:val="24"/>
          <w:vertAlign w:val="subscript"/>
          <w:lang w:val="en-US"/>
        </w:rPr>
        <w:t>7</w:t>
      </w:r>
      <w:r w:rsidRPr="00BA7F52">
        <w:rPr>
          <w:rFonts w:ascii="Times New Roman" w:hAnsi="Times New Roman" w:cs="Times New Roman"/>
          <w:sz w:val="24"/>
          <w:szCs w:val="24"/>
          <w:lang w:val="en-US"/>
        </w:rPr>
        <w:t xml:space="preserve"> receptor is a trimeric ATP-gated cation channel found </w:t>
      </w:r>
      <w:r w:rsidR="00A23971">
        <w:rPr>
          <w:rFonts w:ascii="Times New Roman" w:hAnsi="Times New Roman" w:cs="Times New Roman"/>
          <w:sz w:val="24"/>
          <w:szCs w:val="24"/>
          <w:lang w:val="en-US"/>
        </w:rPr>
        <w:t>mainly</w:t>
      </w:r>
      <w:r w:rsidRPr="00BA7F52">
        <w:rPr>
          <w:rFonts w:ascii="Times New Roman" w:hAnsi="Times New Roman" w:cs="Times New Roman"/>
          <w:sz w:val="24"/>
          <w:szCs w:val="24"/>
          <w:lang w:val="en-US"/>
        </w:rPr>
        <w:t>, but not exclusively, on immune cells</w:t>
      </w:r>
      <w:r>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27</w:t>
      </w:r>
      <w:r w:rsidR="00BB3188">
        <w:rPr>
          <w:rFonts w:ascii="Times New Roman" w:hAnsi="Times New Roman" w:cs="Times New Roman"/>
          <w:sz w:val="24"/>
          <w:szCs w:val="24"/>
          <w:lang w:val="en-US"/>
        </w:rPr>
        <w:t>]</w:t>
      </w:r>
      <w:r w:rsidRPr="00BA7F52">
        <w:rPr>
          <w:rFonts w:ascii="Times New Roman" w:hAnsi="Times New Roman" w:cs="Times New Roman"/>
          <w:sz w:val="24"/>
          <w:szCs w:val="24"/>
          <w:lang w:val="en-US"/>
        </w:rPr>
        <w:t>. P2X</w:t>
      </w:r>
      <w:r w:rsidRPr="00C93550">
        <w:rPr>
          <w:rFonts w:ascii="Times New Roman" w:hAnsi="Times New Roman" w:cs="Times New Roman"/>
          <w:sz w:val="24"/>
          <w:szCs w:val="24"/>
          <w:vertAlign w:val="subscript"/>
          <w:lang w:val="en-US"/>
        </w:rPr>
        <w:t>7</w:t>
      </w:r>
      <w:r w:rsidRPr="00BA7F52">
        <w:rPr>
          <w:rFonts w:ascii="Times New Roman" w:hAnsi="Times New Roman" w:cs="Times New Roman"/>
          <w:sz w:val="24"/>
          <w:szCs w:val="24"/>
          <w:lang w:val="en-US"/>
        </w:rPr>
        <w:t xml:space="preserve"> activation </w:t>
      </w:r>
      <w:r w:rsidR="00A23971">
        <w:rPr>
          <w:rFonts w:ascii="Times New Roman" w:hAnsi="Times New Roman" w:cs="Times New Roman"/>
          <w:sz w:val="24"/>
          <w:szCs w:val="24"/>
          <w:lang w:val="en-US"/>
        </w:rPr>
        <w:t>is followed by</w:t>
      </w:r>
      <w:r w:rsidRPr="00BA7F52">
        <w:rPr>
          <w:rFonts w:ascii="Times New Roman" w:hAnsi="Times New Roman" w:cs="Times New Roman"/>
          <w:sz w:val="24"/>
          <w:szCs w:val="24"/>
          <w:lang w:val="en-US"/>
        </w:rPr>
        <w:t xml:space="preserve"> a number of downstream events, including release of pro</w:t>
      </w:r>
      <w:r w:rsidR="00770B95">
        <w:rPr>
          <w:rFonts w:ascii="Times New Roman" w:hAnsi="Times New Roman" w:cs="Times New Roman"/>
          <w:sz w:val="24"/>
          <w:szCs w:val="24"/>
          <w:lang w:val="en-US"/>
        </w:rPr>
        <w:t>-</w:t>
      </w:r>
      <w:r w:rsidRPr="00BA7F52">
        <w:rPr>
          <w:rFonts w:ascii="Times New Roman" w:hAnsi="Times New Roman" w:cs="Times New Roman"/>
          <w:sz w:val="24"/>
          <w:szCs w:val="24"/>
          <w:lang w:val="en-US"/>
        </w:rPr>
        <w:t>inflammatory mediators</w:t>
      </w:r>
      <w:r w:rsidR="00C93550">
        <w:rPr>
          <w:rFonts w:ascii="Times New Roman" w:hAnsi="Times New Roman" w:cs="Times New Roman"/>
          <w:sz w:val="24"/>
          <w:szCs w:val="24"/>
          <w:lang w:val="en-US"/>
        </w:rPr>
        <w:t xml:space="preserve">, </w:t>
      </w:r>
      <w:r w:rsidRPr="00BA7F52">
        <w:rPr>
          <w:rFonts w:ascii="Times New Roman" w:hAnsi="Times New Roman" w:cs="Times New Roman"/>
          <w:sz w:val="24"/>
          <w:szCs w:val="24"/>
          <w:lang w:val="en-US"/>
        </w:rPr>
        <w:t xml:space="preserve">cell death and </w:t>
      </w:r>
      <w:r w:rsidRPr="00BA7F52">
        <w:rPr>
          <w:rFonts w:ascii="Times New Roman" w:hAnsi="Times New Roman" w:cs="Times New Roman"/>
          <w:sz w:val="24"/>
          <w:szCs w:val="24"/>
          <w:lang w:val="en-US"/>
        </w:rPr>
        <w:lastRenderedPageBreak/>
        <w:t xml:space="preserve">proliferation. </w:t>
      </w:r>
      <w:r>
        <w:rPr>
          <w:rFonts w:ascii="Times New Roman" w:hAnsi="Times New Roman" w:cs="Times New Roman"/>
          <w:sz w:val="24"/>
          <w:szCs w:val="24"/>
          <w:lang w:val="en-US"/>
        </w:rPr>
        <w:t>Therefore</w:t>
      </w:r>
      <w:r w:rsidRPr="00BA7F52">
        <w:rPr>
          <w:rFonts w:ascii="Times New Roman" w:hAnsi="Times New Roman" w:cs="Times New Roman"/>
          <w:sz w:val="24"/>
          <w:szCs w:val="24"/>
          <w:lang w:val="en-US"/>
        </w:rPr>
        <w:t>, P2X</w:t>
      </w:r>
      <w:r w:rsidRPr="00C93550">
        <w:rPr>
          <w:rFonts w:ascii="Times New Roman" w:hAnsi="Times New Roman" w:cs="Times New Roman"/>
          <w:sz w:val="24"/>
          <w:szCs w:val="24"/>
          <w:vertAlign w:val="subscript"/>
          <w:lang w:val="en-US"/>
        </w:rPr>
        <w:t>7</w:t>
      </w:r>
      <w:r w:rsidRPr="00BA7F52">
        <w:rPr>
          <w:rFonts w:ascii="Times New Roman" w:hAnsi="Times New Roman" w:cs="Times New Roman"/>
          <w:sz w:val="24"/>
          <w:szCs w:val="24"/>
          <w:lang w:val="en-US"/>
        </w:rPr>
        <w:t xml:space="preserve"> plays important roles in various inflammatory, immune, neurologic and musculoskeletal disorders.</w:t>
      </w:r>
      <w:r w:rsidR="00845AF9">
        <w:rPr>
          <w:rFonts w:ascii="Times New Roman" w:hAnsi="Times New Roman" w:cs="Times New Roman"/>
          <w:sz w:val="24"/>
          <w:szCs w:val="24"/>
          <w:lang w:val="en-US"/>
        </w:rPr>
        <w:t xml:space="preserve"> </w:t>
      </w:r>
      <w:r w:rsidR="009674B0">
        <w:rPr>
          <w:rFonts w:ascii="Times New Roman" w:hAnsi="Times New Roman" w:cs="Times New Roman"/>
          <w:sz w:val="24"/>
          <w:szCs w:val="24"/>
          <w:lang w:val="en-US"/>
        </w:rPr>
        <w:t>P2X</w:t>
      </w:r>
      <w:r w:rsidR="009674B0">
        <w:rPr>
          <w:rFonts w:ascii="Times New Roman" w:hAnsi="Times New Roman" w:cs="Times New Roman"/>
          <w:sz w:val="24"/>
          <w:szCs w:val="24"/>
          <w:vertAlign w:val="subscript"/>
          <w:lang w:val="en-US"/>
        </w:rPr>
        <w:t>7</w:t>
      </w:r>
      <w:r w:rsidR="00614FA2" w:rsidRPr="009E3D12">
        <w:rPr>
          <w:rFonts w:ascii="Times New Roman" w:hAnsi="Times New Roman" w:cs="Times New Roman"/>
          <w:sz w:val="24"/>
          <w:szCs w:val="24"/>
          <w:lang w:val="en-US"/>
        </w:rPr>
        <w:t xml:space="preserve"> expressed </w:t>
      </w:r>
      <w:r w:rsidR="00A1369C">
        <w:rPr>
          <w:rFonts w:ascii="Times New Roman" w:hAnsi="Times New Roman" w:cs="Times New Roman"/>
          <w:sz w:val="24"/>
          <w:szCs w:val="24"/>
          <w:lang w:val="en-US"/>
        </w:rPr>
        <w:t>by</w:t>
      </w:r>
      <w:r w:rsidR="00614FA2" w:rsidRPr="009E3D12">
        <w:rPr>
          <w:rFonts w:ascii="Times New Roman" w:hAnsi="Times New Roman" w:cs="Times New Roman"/>
          <w:sz w:val="24"/>
          <w:szCs w:val="24"/>
          <w:lang w:val="en-US"/>
        </w:rPr>
        <w:t xml:space="preserve"> microglia</w:t>
      </w:r>
      <w:r w:rsidR="00A1369C">
        <w:rPr>
          <w:rFonts w:ascii="Times New Roman" w:hAnsi="Times New Roman" w:cs="Times New Roman"/>
          <w:sz w:val="24"/>
          <w:szCs w:val="24"/>
          <w:lang w:val="en-US"/>
        </w:rPr>
        <w:t>l</w:t>
      </w:r>
      <w:r w:rsidR="00614FA2" w:rsidRPr="009E3D12">
        <w:rPr>
          <w:rFonts w:ascii="Times New Roman" w:hAnsi="Times New Roman" w:cs="Times New Roman"/>
          <w:sz w:val="24"/>
          <w:szCs w:val="24"/>
          <w:lang w:val="en-US"/>
        </w:rPr>
        <w:t xml:space="preserve"> cells will</w:t>
      </w:r>
      <w:r w:rsidR="00746912">
        <w:rPr>
          <w:rFonts w:ascii="Times New Roman" w:hAnsi="Times New Roman" w:cs="Times New Roman"/>
          <w:sz w:val="24"/>
          <w:szCs w:val="24"/>
          <w:lang w:val="en-US"/>
        </w:rPr>
        <w:t xml:space="preserve"> also</w:t>
      </w:r>
      <w:r w:rsidR="00614FA2" w:rsidRPr="009E3D12">
        <w:rPr>
          <w:rFonts w:ascii="Times New Roman" w:hAnsi="Times New Roman" w:cs="Times New Roman"/>
          <w:sz w:val="24"/>
          <w:szCs w:val="24"/>
          <w:lang w:val="en-US"/>
        </w:rPr>
        <w:t xml:space="preserve"> activate the NLP3 inflammasome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23</w:t>
      </w:r>
      <w:r w:rsidR="00C93550">
        <w:rPr>
          <w:rFonts w:ascii="Times New Roman" w:hAnsi="Times New Roman" w:cs="Times New Roman"/>
          <w:sz w:val="24"/>
          <w:szCs w:val="24"/>
          <w:lang w:val="en-US"/>
        </w:rPr>
        <w:t xml:space="preserve">, </w:t>
      </w:r>
      <w:r w:rsidR="00890331">
        <w:rPr>
          <w:rFonts w:ascii="Times New Roman" w:hAnsi="Times New Roman" w:cs="Times New Roman"/>
          <w:sz w:val="24"/>
          <w:szCs w:val="24"/>
          <w:lang w:val="en-US"/>
        </w:rPr>
        <w:t>25</w:t>
      </w:r>
      <w:r w:rsidR="00BB3188">
        <w:rPr>
          <w:rFonts w:ascii="Times New Roman" w:hAnsi="Times New Roman" w:cs="Times New Roman"/>
          <w:sz w:val="24"/>
          <w:szCs w:val="24"/>
          <w:lang w:val="en-US"/>
        </w:rPr>
        <w:t>]</w:t>
      </w:r>
      <w:r w:rsidR="00C93550">
        <w:rPr>
          <w:rFonts w:ascii="Times New Roman" w:hAnsi="Times New Roman" w:cs="Times New Roman"/>
          <w:sz w:val="24"/>
          <w:szCs w:val="24"/>
          <w:lang w:val="en-US"/>
        </w:rPr>
        <w:t xml:space="preserve"> and</w:t>
      </w:r>
      <w:r w:rsidR="00614FA2" w:rsidRPr="009E3D12">
        <w:rPr>
          <w:rFonts w:ascii="Times New Roman" w:hAnsi="Times New Roman" w:cs="Times New Roman"/>
          <w:sz w:val="24"/>
          <w:szCs w:val="24"/>
          <w:lang w:val="en-US"/>
        </w:rPr>
        <w:t xml:space="preserve"> </w:t>
      </w:r>
      <w:r w:rsidR="00A1369C">
        <w:rPr>
          <w:rFonts w:ascii="Times New Roman" w:hAnsi="Times New Roman" w:cs="Times New Roman"/>
          <w:sz w:val="24"/>
          <w:szCs w:val="24"/>
          <w:lang w:val="en-US"/>
        </w:rPr>
        <w:t xml:space="preserve">the </w:t>
      </w:r>
      <w:r w:rsidR="00C93550">
        <w:rPr>
          <w:rFonts w:ascii="Times New Roman" w:hAnsi="Times New Roman" w:cs="Times New Roman"/>
          <w:sz w:val="24"/>
          <w:szCs w:val="24"/>
          <w:lang w:val="en-US"/>
        </w:rPr>
        <w:t>e</w:t>
      </w:r>
      <w:r w:rsidR="00614FA2" w:rsidRPr="009E3D12">
        <w:rPr>
          <w:rFonts w:ascii="Times New Roman" w:hAnsi="Times New Roman" w:cs="Times New Roman"/>
          <w:sz w:val="24"/>
          <w:szCs w:val="24"/>
          <w:lang w:val="en-US"/>
        </w:rPr>
        <w:t xml:space="preserve">xpression </w:t>
      </w:r>
      <w:r w:rsidR="00614FA2">
        <w:rPr>
          <w:rFonts w:ascii="Times New Roman" w:hAnsi="Times New Roman" w:cs="Times New Roman"/>
          <w:sz w:val="24"/>
          <w:szCs w:val="24"/>
          <w:lang w:val="en-US"/>
        </w:rPr>
        <w:t xml:space="preserve">of </w:t>
      </w:r>
      <w:r w:rsidR="00614FA2" w:rsidRPr="000D10A5">
        <w:rPr>
          <w:rFonts w:ascii="Times New Roman" w:hAnsi="Times New Roman" w:cs="Times New Roman"/>
          <w:sz w:val="24"/>
          <w:szCs w:val="24"/>
          <w:lang w:val="en-US"/>
        </w:rPr>
        <w:t>P2X</w:t>
      </w:r>
      <w:r w:rsidR="00614FA2" w:rsidRPr="000D10A5">
        <w:rPr>
          <w:rFonts w:ascii="Times New Roman" w:hAnsi="Times New Roman" w:cs="Times New Roman"/>
          <w:sz w:val="24"/>
          <w:szCs w:val="24"/>
          <w:vertAlign w:val="subscript"/>
          <w:lang w:val="en-US"/>
        </w:rPr>
        <w:t>7</w:t>
      </w:r>
      <w:r w:rsidR="00614FA2" w:rsidRPr="000D10A5">
        <w:rPr>
          <w:rFonts w:ascii="Times New Roman" w:hAnsi="Times New Roman" w:cs="Times New Roman"/>
          <w:sz w:val="24"/>
          <w:szCs w:val="24"/>
          <w:lang w:val="en-US"/>
        </w:rPr>
        <w:t xml:space="preserve"> </w:t>
      </w:r>
      <w:r w:rsidR="00746912">
        <w:rPr>
          <w:rFonts w:ascii="Times New Roman" w:hAnsi="Times New Roman" w:cs="Times New Roman"/>
          <w:sz w:val="24"/>
          <w:szCs w:val="24"/>
          <w:lang w:val="en-US"/>
        </w:rPr>
        <w:t>is likely to be</w:t>
      </w:r>
      <w:r w:rsidR="00614FA2" w:rsidRPr="009E3D12">
        <w:rPr>
          <w:rFonts w:ascii="Times New Roman" w:hAnsi="Times New Roman" w:cs="Times New Roman"/>
          <w:sz w:val="24"/>
          <w:szCs w:val="24"/>
          <w:lang w:val="en-US"/>
        </w:rPr>
        <w:t xml:space="preserve"> increased in AD brains </w:t>
      </w:r>
      <w:r w:rsidR="00B735FD" w:rsidRPr="00B735FD">
        <w:rPr>
          <w:rFonts w:ascii="Times New Roman" w:hAnsi="Times New Roman" w:cs="Times New Roman"/>
          <w:sz w:val="24"/>
          <w:szCs w:val="24"/>
          <w:lang w:val="en-US"/>
        </w:rPr>
        <w:t>[</w:t>
      </w:r>
      <w:r w:rsidR="00890331">
        <w:rPr>
          <w:rFonts w:ascii="Times New Roman" w:hAnsi="Times New Roman" w:cs="Times New Roman"/>
          <w:sz w:val="24"/>
          <w:szCs w:val="24"/>
          <w:lang w:val="en-US"/>
        </w:rPr>
        <w:t>28</w:t>
      </w:r>
      <w:r w:rsidR="00B735FD" w:rsidRPr="00B735FD">
        <w:rPr>
          <w:rFonts w:ascii="Times New Roman" w:hAnsi="Times New Roman" w:cs="Times New Roman"/>
          <w:sz w:val="24"/>
          <w:szCs w:val="24"/>
          <w:lang w:val="en-US"/>
        </w:rPr>
        <w:t xml:space="preserve">]. </w:t>
      </w:r>
      <w:r w:rsidR="009105C8" w:rsidRPr="009105C8">
        <w:rPr>
          <w:rFonts w:ascii="Times New Roman" w:hAnsi="Times New Roman" w:cs="Times New Roman"/>
          <w:sz w:val="24"/>
          <w:szCs w:val="24"/>
          <w:lang w:val="en-US"/>
        </w:rPr>
        <w:t>P2X</w:t>
      </w:r>
      <w:r w:rsidR="009105C8" w:rsidRPr="009105C8">
        <w:rPr>
          <w:rFonts w:ascii="Times New Roman" w:hAnsi="Times New Roman" w:cs="Times New Roman"/>
          <w:sz w:val="24"/>
          <w:szCs w:val="24"/>
          <w:vertAlign w:val="subscript"/>
          <w:lang w:val="en-US"/>
        </w:rPr>
        <w:t>7</w:t>
      </w:r>
      <w:r w:rsidR="00B735FD">
        <w:rPr>
          <w:rFonts w:ascii="Times New Roman" w:hAnsi="Times New Roman" w:cs="Times New Roman"/>
          <w:sz w:val="24"/>
          <w:szCs w:val="24"/>
          <w:lang w:val="en-US"/>
        </w:rPr>
        <w:t xml:space="preserve"> was</w:t>
      </w:r>
      <w:r w:rsidR="00B735FD" w:rsidRPr="00B735FD">
        <w:rPr>
          <w:rFonts w:ascii="Times New Roman" w:hAnsi="Times New Roman" w:cs="Times New Roman"/>
          <w:sz w:val="24"/>
          <w:szCs w:val="24"/>
          <w:lang w:val="en-US"/>
        </w:rPr>
        <w:t xml:space="preserve"> </w:t>
      </w:r>
      <w:r w:rsidR="00036619">
        <w:rPr>
          <w:rFonts w:ascii="Times New Roman" w:hAnsi="Times New Roman" w:cs="Times New Roman"/>
          <w:sz w:val="24"/>
          <w:szCs w:val="24"/>
          <w:lang w:val="en-US"/>
        </w:rPr>
        <w:t>particularly</w:t>
      </w:r>
      <w:r w:rsidR="00B735FD" w:rsidRPr="00B735FD">
        <w:rPr>
          <w:rFonts w:ascii="Times New Roman" w:hAnsi="Times New Roman" w:cs="Times New Roman"/>
          <w:sz w:val="24"/>
          <w:szCs w:val="24"/>
          <w:lang w:val="en-US"/>
        </w:rPr>
        <w:t xml:space="preserve"> up-regulated around beta-amyloid plaques in a mouse model of </w:t>
      </w:r>
      <w:r w:rsidR="00B735FD">
        <w:rPr>
          <w:rFonts w:ascii="Times New Roman" w:hAnsi="Times New Roman" w:cs="Times New Roman"/>
          <w:sz w:val="24"/>
          <w:szCs w:val="24"/>
          <w:lang w:val="en-US"/>
        </w:rPr>
        <w:t>AD [</w:t>
      </w:r>
      <w:r w:rsidR="00890331">
        <w:rPr>
          <w:rFonts w:ascii="Times New Roman" w:hAnsi="Times New Roman" w:cs="Times New Roman"/>
          <w:sz w:val="24"/>
          <w:szCs w:val="24"/>
          <w:lang w:val="en-US"/>
        </w:rPr>
        <w:t>29</w:t>
      </w:r>
      <w:r w:rsidR="00B735FD">
        <w:rPr>
          <w:rFonts w:ascii="Times New Roman" w:hAnsi="Times New Roman" w:cs="Times New Roman"/>
          <w:sz w:val="24"/>
          <w:szCs w:val="24"/>
          <w:lang w:val="en-US"/>
        </w:rPr>
        <w:t xml:space="preserve">]. </w:t>
      </w:r>
    </w:p>
    <w:p w:rsidR="00614FA2" w:rsidRPr="009E3D12" w:rsidRDefault="00614FA2" w:rsidP="00BB3188">
      <w:pPr>
        <w:spacing w:line="480" w:lineRule="auto"/>
        <w:ind w:firstLine="708"/>
        <w:rPr>
          <w:rFonts w:ascii="Times New Roman" w:hAnsi="Times New Roman" w:cs="Times New Roman"/>
          <w:sz w:val="24"/>
          <w:szCs w:val="24"/>
          <w:lang w:val="en-US"/>
        </w:rPr>
      </w:pPr>
      <w:r w:rsidRPr="009E3D12">
        <w:rPr>
          <w:rFonts w:ascii="Times New Roman" w:hAnsi="Times New Roman" w:cs="Times New Roman"/>
          <w:sz w:val="24"/>
          <w:szCs w:val="24"/>
          <w:lang w:val="en-US"/>
        </w:rPr>
        <w:t xml:space="preserve">Purinergic receptors and </w:t>
      </w:r>
      <w:r w:rsidR="00851690">
        <w:rPr>
          <w:rFonts w:ascii="Times New Roman" w:hAnsi="Times New Roman" w:cs="Times New Roman"/>
          <w:sz w:val="24"/>
          <w:szCs w:val="24"/>
          <w:lang w:val="en-US"/>
        </w:rPr>
        <w:t>pattern recognition receptors (</w:t>
      </w:r>
      <w:r w:rsidRPr="009E3D12">
        <w:rPr>
          <w:rFonts w:ascii="Times New Roman" w:hAnsi="Times New Roman" w:cs="Times New Roman"/>
          <w:sz w:val="24"/>
          <w:szCs w:val="24"/>
          <w:lang w:val="en-US"/>
        </w:rPr>
        <w:t>PRRs</w:t>
      </w:r>
      <w:r w:rsidR="00851690">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on immune cells do not only serve as initial sensors of microbial pathogens. </w:t>
      </w:r>
      <w:r>
        <w:rPr>
          <w:rFonts w:ascii="Times New Roman" w:hAnsi="Times New Roman" w:cs="Times New Roman"/>
          <w:sz w:val="24"/>
          <w:szCs w:val="24"/>
          <w:lang w:val="en-US"/>
        </w:rPr>
        <w:t>They</w:t>
      </w:r>
      <w:r w:rsidRPr="009E3D12">
        <w:rPr>
          <w:rFonts w:ascii="Times New Roman" w:hAnsi="Times New Roman" w:cs="Times New Roman"/>
          <w:sz w:val="24"/>
          <w:szCs w:val="24"/>
          <w:lang w:val="en-US"/>
        </w:rPr>
        <w:t xml:space="preserve"> induce </w:t>
      </w:r>
      <w:r w:rsidR="00746912">
        <w:rPr>
          <w:rFonts w:ascii="Times New Roman" w:hAnsi="Times New Roman" w:cs="Times New Roman"/>
          <w:sz w:val="24"/>
          <w:szCs w:val="24"/>
          <w:lang w:val="en-US"/>
        </w:rPr>
        <w:t xml:space="preserve">downstream </w:t>
      </w:r>
      <w:r w:rsidRPr="009E3D12">
        <w:rPr>
          <w:rFonts w:ascii="Times New Roman" w:hAnsi="Times New Roman" w:cs="Times New Roman"/>
          <w:sz w:val="24"/>
          <w:szCs w:val="24"/>
          <w:lang w:val="en-US"/>
        </w:rPr>
        <w:t xml:space="preserve">inflammatory </w:t>
      </w:r>
      <w:r w:rsidR="00746912">
        <w:rPr>
          <w:rFonts w:ascii="Times New Roman" w:hAnsi="Times New Roman" w:cs="Times New Roman"/>
          <w:sz w:val="24"/>
          <w:szCs w:val="24"/>
          <w:lang w:val="en-US"/>
        </w:rPr>
        <w:t>cascades</w:t>
      </w:r>
      <w:r w:rsidR="00746912" w:rsidRPr="009E3D12">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 xml:space="preserve">associated with cognitive diseases such as AD and </w:t>
      </w:r>
      <w:r w:rsidR="00746912">
        <w:rPr>
          <w:rFonts w:ascii="Times New Roman" w:hAnsi="Times New Roman" w:cs="Times New Roman"/>
          <w:sz w:val="24"/>
          <w:szCs w:val="24"/>
          <w:lang w:val="en-US"/>
        </w:rPr>
        <w:t xml:space="preserve">other </w:t>
      </w:r>
      <w:r w:rsidRPr="009E3D12">
        <w:rPr>
          <w:rFonts w:ascii="Times New Roman" w:hAnsi="Times New Roman" w:cs="Times New Roman"/>
          <w:sz w:val="24"/>
          <w:szCs w:val="24"/>
          <w:lang w:val="en-US"/>
        </w:rPr>
        <w:t>major depressive disorders</w:t>
      </w:r>
      <w:r w:rsidR="00BB3188">
        <w:rPr>
          <w:rFonts w:ascii="Times New Roman" w:hAnsi="Times New Roman" w:cs="Times New Roman"/>
          <w:sz w:val="24"/>
          <w:szCs w:val="24"/>
          <w:lang w:val="en-US"/>
        </w:rPr>
        <w:t xml:space="preserve"> </w:t>
      </w:r>
      <w:r w:rsidR="007B1B82">
        <w:rPr>
          <w:rFonts w:ascii="Times New Roman" w:hAnsi="Times New Roman" w:cs="Times New Roman"/>
          <w:sz w:val="24"/>
          <w:szCs w:val="24"/>
          <w:lang w:val="en-US"/>
        </w:rPr>
        <w:t xml:space="preserve">including Parkinson’s </w:t>
      </w:r>
      <w:r w:rsidR="007B1B82" w:rsidRPr="007B1B82">
        <w:rPr>
          <w:rFonts w:ascii="Times New Roman" w:hAnsi="Times New Roman" w:cs="Times New Roman"/>
          <w:sz w:val="24"/>
          <w:szCs w:val="24"/>
          <w:lang w:val="en-US"/>
        </w:rPr>
        <w:t xml:space="preserve">disease, </w:t>
      </w:r>
      <w:r w:rsidR="007B1B82" w:rsidRPr="009C4FE4">
        <w:rPr>
          <w:rFonts w:ascii="Times New Roman" w:hAnsi="Times New Roman" w:cs="Times New Roman"/>
          <w:sz w:val="24"/>
          <w:szCs w:val="24"/>
          <w:lang w:val="en-US"/>
        </w:rPr>
        <w:t>amyotrophic lateral sclerosis, and multiple sclerosis</w:t>
      </w:r>
      <w:r w:rsidR="007B1B82">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30</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PRRs such as the TLR4 receptor are expressed </w:t>
      </w:r>
      <w:r w:rsidR="00A1369C">
        <w:rPr>
          <w:rFonts w:ascii="Times New Roman" w:hAnsi="Times New Roman" w:cs="Times New Roman"/>
          <w:sz w:val="24"/>
          <w:szCs w:val="24"/>
          <w:lang w:val="en-US"/>
        </w:rPr>
        <w:t>i</w:t>
      </w:r>
      <w:r w:rsidRPr="009E3D12">
        <w:rPr>
          <w:rFonts w:ascii="Times New Roman" w:hAnsi="Times New Roman" w:cs="Times New Roman"/>
          <w:sz w:val="24"/>
          <w:szCs w:val="24"/>
          <w:lang w:val="en-US"/>
        </w:rPr>
        <w:t xml:space="preserve">n </w:t>
      </w:r>
      <w:r w:rsidR="00284736">
        <w:rPr>
          <w:rFonts w:ascii="Times New Roman" w:hAnsi="Times New Roman" w:cs="Times New Roman"/>
          <w:sz w:val="24"/>
          <w:szCs w:val="24"/>
          <w:lang w:val="en-US"/>
        </w:rPr>
        <w:t xml:space="preserve">the </w:t>
      </w:r>
      <w:r w:rsidR="007B1B82">
        <w:rPr>
          <w:rFonts w:ascii="Times New Roman" w:hAnsi="Times New Roman" w:cs="Times New Roman"/>
          <w:sz w:val="24"/>
          <w:szCs w:val="24"/>
          <w:lang w:val="en-US"/>
        </w:rPr>
        <w:t>brain</w:t>
      </w:r>
      <w:r w:rsidR="00D47511">
        <w:rPr>
          <w:rFonts w:ascii="Times New Roman" w:hAnsi="Times New Roman" w:cs="Times New Roman"/>
          <w:sz w:val="24"/>
          <w:szCs w:val="24"/>
          <w:lang w:val="en-US"/>
        </w:rPr>
        <w:t>’</w:t>
      </w:r>
      <w:r w:rsidR="007B1B82">
        <w:rPr>
          <w:rFonts w:ascii="Times New Roman" w:hAnsi="Times New Roman" w:cs="Times New Roman"/>
          <w:sz w:val="24"/>
          <w:szCs w:val="24"/>
          <w:lang w:val="en-US"/>
        </w:rPr>
        <w:t xml:space="preserve">s own </w:t>
      </w:r>
      <w:r w:rsidRPr="009E3D12">
        <w:rPr>
          <w:rFonts w:ascii="Times New Roman" w:hAnsi="Times New Roman" w:cs="Times New Roman"/>
          <w:sz w:val="24"/>
          <w:szCs w:val="24"/>
          <w:lang w:val="en-US"/>
        </w:rPr>
        <w:t xml:space="preserve">immune cells like microglia and astrocytes that induce inflammation </w:t>
      </w:r>
      <w:r w:rsidRPr="009E3D12">
        <w:rPr>
          <w:rFonts w:ascii="Times New Roman" w:hAnsi="Times New Roman" w:cs="Times New Roman"/>
          <w:i/>
          <w:sz w:val="24"/>
          <w:szCs w:val="24"/>
          <w:lang w:val="en-US"/>
        </w:rPr>
        <w:t>via</w:t>
      </w:r>
      <w:r w:rsidRPr="009E3D12">
        <w:rPr>
          <w:rFonts w:ascii="Times New Roman" w:hAnsi="Times New Roman" w:cs="Times New Roman"/>
          <w:sz w:val="24"/>
          <w:szCs w:val="24"/>
          <w:lang w:val="en-US"/>
        </w:rPr>
        <w:t xml:space="preserve"> cytokine secretion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31</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F53832">
        <w:rPr>
          <w:rFonts w:ascii="Times New Roman" w:hAnsi="Times New Roman" w:cs="Times New Roman"/>
          <w:sz w:val="24"/>
          <w:szCs w:val="24"/>
          <w:lang w:val="en-US"/>
        </w:rPr>
        <w:t>These</w:t>
      </w:r>
      <w:r w:rsidRPr="009E3D12">
        <w:rPr>
          <w:rFonts w:ascii="Times New Roman" w:hAnsi="Times New Roman" w:cs="Times New Roman"/>
          <w:sz w:val="24"/>
          <w:szCs w:val="24"/>
          <w:lang w:val="en-US"/>
        </w:rPr>
        <w:t xml:space="preserve"> receptors may </w:t>
      </w:r>
      <w:r w:rsidR="00F53832">
        <w:rPr>
          <w:rFonts w:ascii="Times New Roman" w:hAnsi="Times New Roman" w:cs="Times New Roman"/>
          <w:sz w:val="24"/>
          <w:szCs w:val="24"/>
          <w:lang w:val="en-US"/>
        </w:rPr>
        <w:t xml:space="preserve">also </w:t>
      </w:r>
      <w:r w:rsidRPr="009E3D12">
        <w:rPr>
          <w:rFonts w:ascii="Times New Roman" w:hAnsi="Times New Roman" w:cs="Times New Roman"/>
          <w:sz w:val="24"/>
          <w:szCs w:val="24"/>
          <w:lang w:val="en-US"/>
        </w:rPr>
        <w:t xml:space="preserve">affect neurodegenerative diseases by inflammatory responses </w:t>
      </w:r>
      <w:r w:rsidR="00BB3188">
        <w:rPr>
          <w:rFonts w:ascii="Times New Roman" w:hAnsi="Times New Roman" w:cs="Times New Roman"/>
          <w:sz w:val="24"/>
          <w:szCs w:val="24"/>
          <w:lang w:val="en-US"/>
        </w:rPr>
        <w:t>[</w:t>
      </w:r>
      <w:r w:rsidR="00890331">
        <w:rPr>
          <w:rFonts w:ascii="Times New Roman" w:hAnsi="Times New Roman" w:cs="Times New Roman"/>
          <w:sz w:val="24"/>
          <w:szCs w:val="24"/>
          <w:lang w:val="en-US"/>
        </w:rPr>
        <w:t>32</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746912">
        <w:rPr>
          <w:rFonts w:ascii="Times New Roman" w:hAnsi="Times New Roman" w:cs="Times New Roman"/>
          <w:sz w:val="24"/>
          <w:szCs w:val="24"/>
          <w:lang w:val="en-US"/>
        </w:rPr>
        <w:t xml:space="preserve"> </w:t>
      </w:r>
    </w:p>
    <w:p w:rsidR="007C69E5" w:rsidRDefault="00584634" w:rsidP="00BB318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Inhibition</w:t>
      </w:r>
      <w:r w:rsidR="009674B0">
        <w:rPr>
          <w:rFonts w:ascii="Times New Roman" w:hAnsi="Times New Roman" w:cs="Times New Roman"/>
          <w:sz w:val="24"/>
          <w:szCs w:val="24"/>
          <w:lang w:val="en-US"/>
        </w:rPr>
        <w:t xml:space="preserve"> of </w:t>
      </w:r>
      <w:r w:rsidR="007B1B82">
        <w:rPr>
          <w:rFonts w:ascii="Times New Roman" w:hAnsi="Times New Roman" w:cs="Times New Roman"/>
          <w:sz w:val="24"/>
          <w:szCs w:val="24"/>
          <w:lang w:val="en-US"/>
        </w:rPr>
        <w:t xml:space="preserve">the </w:t>
      </w:r>
      <w:r w:rsidR="009674B0">
        <w:rPr>
          <w:rFonts w:ascii="Times New Roman" w:hAnsi="Times New Roman" w:cs="Times New Roman"/>
          <w:sz w:val="24"/>
          <w:szCs w:val="24"/>
          <w:lang w:val="en-US"/>
        </w:rPr>
        <w:t xml:space="preserve">inflammasome activity may </w:t>
      </w:r>
      <w:r w:rsidR="009105C8">
        <w:rPr>
          <w:rFonts w:ascii="Times New Roman" w:hAnsi="Times New Roman" w:cs="Times New Roman"/>
          <w:sz w:val="24"/>
          <w:szCs w:val="24"/>
          <w:lang w:val="en-US"/>
        </w:rPr>
        <w:t>influence</w:t>
      </w:r>
      <w:r w:rsidR="009674B0">
        <w:rPr>
          <w:rFonts w:ascii="Times New Roman" w:hAnsi="Times New Roman" w:cs="Times New Roman"/>
          <w:sz w:val="24"/>
          <w:szCs w:val="24"/>
          <w:lang w:val="en-US"/>
        </w:rPr>
        <w:t xml:space="preserve"> AD</w:t>
      </w:r>
      <w:r>
        <w:rPr>
          <w:rFonts w:ascii="Times New Roman" w:hAnsi="Times New Roman" w:cs="Times New Roman"/>
          <w:sz w:val="24"/>
          <w:szCs w:val="24"/>
          <w:lang w:val="en-US"/>
        </w:rPr>
        <w:t xml:space="preserve"> in a beneficial way</w:t>
      </w:r>
      <w:r w:rsidR="009674B0">
        <w:rPr>
          <w:rFonts w:ascii="Times New Roman" w:hAnsi="Times New Roman" w:cs="Times New Roman"/>
          <w:sz w:val="24"/>
          <w:szCs w:val="24"/>
          <w:lang w:val="en-US"/>
        </w:rPr>
        <w:t xml:space="preserve">. In an AD </w:t>
      </w:r>
      <w:r w:rsidR="007B63DE">
        <w:rPr>
          <w:rFonts w:ascii="Times New Roman" w:hAnsi="Times New Roman" w:cs="Times New Roman"/>
          <w:sz w:val="24"/>
          <w:szCs w:val="24"/>
          <w:lang w:val="en-US"/>
        </w:rPr>
        <w:t xml:space="preserve">transgenic </w:t>
      </w:r>
      <w:r w:rsidR="009674B0">
        <w:rPr>
          <w:rFonts w:ascii="Times New Roman" w:hAnsi="Times New Roman" w:cs="Times New Roman"/>
          <w:sz w:val="24"/>
          <w:szCs w:val="24"/>
          <w:lang w:val="en-US"/>
        </w:rPr>
        <w:t>mouse model</w:t>
      </w:r>
      <w:r w:rsidR="007B63DE">
        <w:rPr>
          <w:rFonts w:ascii="Times New Roman" w:hAnsi="Times New Roman" w:cs="Times New Roman"/>
          <w:sz w:val="24"/>
          <w:szCs w:val="24"/>
          <w:lang w:val="en-US"/>
        </w:rPr>
        <w:t xml:space="preserve"> </w:t>
      </w:r>
      <w:r w:rsidR="009674B0">
        <w:rPr>
          <w:rFonts w:ascii="Times New Roman" w:hAnsi="Times New Roman" w:cs="Times New Roman"/>
          <w:sz w:val="24"/>
          <w:szCs w:val="24"/>
          <w:lang w:val="en-US"/>
        </w:rPr>
        <w:t>i</w:t>
      </w:r>
      <w:r w:rsidR="00614FA2" w:rsidRPr="009E3D12">
        <w:rPr>
          <w:rFonts w:ascii="Times New Roman" w:hAnsi="Times New Roman" w:cs="Times New Roman"/>
          <w:sz w:val="24"/>
          <w:szCs w:val="24"/>
          <w:lang w:val="en-US"/>
        </w:rPr>
        <w:t xml:space="preserve">nhibition of the NLRP3 inflammasome </w:t>
      </w:r>
      <w:r w:rsidR="007B1B82">
        <w:rPr>
          <w:rFonts w:ascii="Times New Roman" w:hAnsi="Times New Roman" w:cs="Times New Roman"/>
          <w:sz w:val="24"/>
          <w:szCs w:val="24"/>
          <w:lang w:val="en-US"/>
        </w:rPr>
        <w:t xml:space="preserve">using </w:t>
      </w:r>
      <w:r w:rsidR="007B1B82" w:rsidRPr="009C4FE4">
        <w:rPr>
          <w:rFonts w:ascii="Times New Roman" w:hAnsi="Times New Roman" w:cs="Times New Roman"/>
          <w:sz w:val="24"/>
          <w:szCs w:val="24"/>
          <w:lang w:val="en-US"/>
        </w:rPr>
        <w:t>artemisinin, a drug used to treat malaria,</w:t>
      </w:r>
      <w:r w:rsidR="007B1B82" w:rsidRPr="009C4FE4">
        <w:rPr>
          <w:rFonts w:ascii="Arial" w:hAnsi="Arial" w:cs="Arial"/>
          <w:sz w:val="20"/>
          <w:szCs w:val="20"/>
          <w:lang w:val="en-US"/>
        </w:rPr>
        <w:t xml:space="preserve"> </w:t>
      </w:r>
      <w:r w:rsidR="00614FA2" w:rsidRPr="009E3D12">
        <w:rPr>
          <w:rFonts w:ascii="Times New Roman" w:hAnsi="Times New Roman" w:cs="Times New Roman"/>
          <w:sz w:val="24"/>
          <w:szCs w:val="24"/>
          <w:lang w:val="en-US"/>
        </w:rPr>
        <w:t xml:space="preserve">reduced the neuritic plaque burden </w:t>
      </w:r>
      <w:r w:rsidR="00BB3188">
        <w:rPr>
          <w:rFonts w:ascii="Times New Roman" w:hAnsi="Times New Roman" w:cs="Times New Roman"/>
          <w:sz w:val="24"/>
          <w:szCs w:val="24"/>
          <w:lang w:val="en-US"/>
        </w:rPr>
        <w:t>[</w:t>
      </w:r>
      <w:r w:rsidR="00094118">
        <w:rPr>
          <w:rFonts w:ascii="Times New Roman" w:hAnsi="Times New Roman" w:cs="Times New Roman"/>
          <w:sz w:val="24"/>
          <w:szCs w:val="24"/>
          <w:lang w:val="en-US"/>
        </w:rPr>
        <w:t>33</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Furthermore, NLRP3 inflammasome deficiency </w:t>
      </w:r>
      <w:r w:rsidR="00610394">
        <w:rPr>
          <w:rFonts w:ascii="Times New Roman" w:hAnsi="Times New Roman" w:cs="Times New Roman"/>
          <w:sz w:val="24"/>
          <w:szCs w:val="24"/>
          <w:lang w:val="en-US"/>
        </w:rPr>
        <w:t>transferred</w:t>
      </w:r>
      <w:r w:rsidR="00614FA2" w:rsidRPr="009E3D12">
        <w:rPr>
          <w:rFonts w:ascii="Times New Roman" w:hAnsi="Times New Roman" w:cs="Times New Roman"/>
          <w:sz w:val="24"/>
          <w:szCs w:val="24"/>
          <w:lang w:val="en-US"/>
        </w:rPr>
        <w:t xml:space="preserve"> microglial cells to an M2 phenotype and ended up with decreased deposition of Aβ in the APP/PSI </w:t>
      </w:r>
      <w:r w:rsidR="00610394">
        <w:rPr>
          <w:rFonts w:ascii="Times New Roman" w:hAnsi="Times New Roman" w:cs="Times New Roman"/>
          <w:sz w:val="24"/>
          <w:szCs w:val="24"/>
          <w:lang w:val="en-US"/>
        </w:rPr>
        <w:t xml:space="preserve">mouse </w:t>
      </w:r>
      <w:r w:rsidR="00614FA2" w:rsidRPr="009E3D12">
        <w:rPr>
          <w:rFonts w:ascii="Times New Roman" w:hAnsi="Times New Roman" w:cs="Times New Roman"/>
          <w:sz w:val="24"/>
          <w:szCs w:val="24"/>
          <w:lang w:val="en-US"/>
        </w:rPr>
        <w:t xml:space="preserve">model of AD </w:t>
      </w:r>
      <w:r w:rsidR="00C05F30">
        <w:rPr>
          <w:rFonts w:ascii="Times New Roman" w:hAnsi="Times New Roman" w:cs="Times New Roman"/>
          <w:sz w:val="24"/>
          <w:szCs w:val="24"/>
          <w:lang w:val="en-US"/>
        </w:rPr>
        <w:t>suggesting</w:t>
      </w:r>
      <w:r w:rsidR="00614FA2" w:rsidRPr="009E3D12">
        <w:rPr>
          <w:rFonts w:ascii="Times New Roman" w:hAnsi="Times New Roman" w:cs="Times New Roman"/>
          <w:sz w:val="24"/>
          <w:szCs w:val="24"/>
          <w:lang w:val="en-US"/>
        </w:rPr>
        <w:t xml:space="preserve"> an important role for the NLRP3/caspase-1 axis in the pathogenesis of AD</w:t>
      </w:r>
      <w:r w:rsidR="00BB3188">
        <w:rPr>
          <w:rFonts w:ascii="Times New Roman" w:hAnsi="Times New Roman" w:cs="Times New Roman"/>
          <w:sz w:val="24"/>
          <w:szCs w:val="24"/>
          <w:lang w:val="en-US"/>
        </w:rPr>
        <w:t xml:space="preserve"> [</w:t>
      </w:r>
      <w:r w:rsidR="00094118">
        <w:rPr>
          <w:rFonts w:ascii="Times New Roman" w:hAnsi="Times New Roman" w:cs="Times New Roman"/>
          <w:sz w:val="24"/>
          <w:szCs w:val="24"/>
          <w:lang w:val="en-US"/>
        </w:rPr>
        <w:t>10</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p>
    <w:p w:rsidR="00614FA2" w:rsidRPr="00614FA2" w:rsidRDefault="009105C8" w:rsidP="00BB3188">
      <w:pPr>
        <w:spacing w:line="480" w:lineRule="auto"/>
        <w:ind w:firstLine="708"/>
        <w:rPr>
          <w:rFonts w:ascii="Times New Roman" w:hAnsi="Times New Roman" w:cs="Times New Roman"/>
          <w:sz w:val="24"/>
          <w:szCs w:val="24"/>
          <w:lang w:val="en-US"/>
        </w:rPr>
      </w:pPr>
      <w:r w:rsidRPr="009105C8">
        <w:rPr>
          <w:rFonts w:ascii="Times New Roman" w:hAnsi="Times New Roman" w:cs="Times New Roman"/>
          <w:sz w:val="24"/>
          <w:szCs w:val="24"/>
          <w:lang w:val="en-US"/>
        </w:rPr>
        <w:t xml:space="preserve">Apolipoproteins bind to lipids </w:t>
      </w:r>
      <w:r>
        <w:rPr>
          <w:rFonts w:ascii="Times New Roman" w:hAnsi="Times New Roman" w:cs="Times New Roman"/>
          <w:sz w:val="24"/>
          <w:szCs w:val="24"/>
          <w:lang w:val="en-US"/>
        </w:rPr>
        <w:t>forming lipoproteins</w:t>
      </w:r>
      <w:r w:rsidR="007B1B82">
        <w:rPr>
          <w:rFonts w:ascii="Times New Roman" w:hAnsi="Times New Roman" w:cs="Times New Roman"/>
          <w:sz w:val="24"/>
          <w:szCs w:val="24"/>
          <w:lang w:val="en-US"/>
        </w:rPr>
        <w:t xml:space="preserve"> and t</w:t>
      </w:r>
      <w:r>
        <w:rPr>
          <w:rFonts w:ascii="Times New Roman" w:hAnsi="Times New Roman" w:cs="Times New Roman"/>
          <w:sz w:val="24"/>
          <w:szCs w:val="24"/>
          <w:lang w:val="en-US"/>
        </w:rPr>
        <w:t>heir</w:t>
      </w:r>
      <w:r w:rsidRPr="009105C8">
        <w:rPr>
          <w:rFonts w:ascii="Times New Roman" w:hAnsi="Times New Roman" w:cs="Times New Roman"/>
          <w:sz w:val="24"/>
          <w:szCs w:val="24"/>
          <w:lang w:val="en-US"/>
        </w:rPr>
        <w:t xml:space="preserve"> main function is to transport lipids</w:t>
      </w:r>
      <w:r>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Overexpression of human apolipoprotein A-1 </w:t>
      </w:r>
      <w:r w:rsidR="00A044AD">
        <w:rPr>
          <w:rFonts w:ascii="Times New Roman" w:hAnsi="Times New Roman" w:cs="Times New Roman"/>
          <w:sz w:val="24"/>
          <w:szCs w:val="24"/>
          <w:lang w:val="en-US"/>
        </w:rPr>
        <w:t xml:space="preserve">(apoA-1) </w:t>
      </w:r>
      <w:r w:rsidR="00614FA2" w:rsidRPr="009E3D12">
        <w:rPr>
          <w:rFonts w:ascii="Times New Roman" w:hAnsi="Times New Roman" w:cs="Times New Roman"/>
          <w:sz w:val="24"/>
          <w:szCs w:val="24"/>
          <w:lang w:val="en-US"/>
        </w:rPr>
        <w:t xml:space="preserve">preserved cognitive function and attenuated neuroinflammation and cerebral amyloid angiopathy in a mouse model of AD </w:t>
      </w:r>
      <w:r w:rsidR="00BB3188">
        <w:rPr>
          <w:rFonts w:ascii="Times New Roman" w:hAnsi="Times New Roman" w:cs="Times New Roman"/>
          <w:sz w:val="24"/>
          <w:szCs w:val="24"/>
          <w:lang w:val="en-US"/>
        </w:rPr>
        <w:t>[</w:t>
      </w:r>
      <w:r w:rsidR="00094118">
        <w:rPr>
          <w:rFonts w:ascii="Times New Roman" w:hAnsi="Times New Roman" w:cs="Times New Roman"/>
          <w:sz w:val="24"/>
          <w:szCs w:val="24"/>
          <w:lang w:val="en-US"/>
        </w:rPr>
        <w:t>34</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Therefore, one of the mechanisms that the human apoA-</w:t>
      </w:r>
      <w:r w:rsidR="00A044AD">
        <w:rPr>
          <w:rFonts w:ascii="Times New Roman" w:hAnsi="Times New Roman" w:cs="Times New Roman"/>
          <w:sz w:val="24"/>
          <w:szCs w:val="24"/>
          <w:lang w:val="en-US"/>
        </w:rPr>
        <w:t>1</w:t>
      </w:r>
      <w:r w:rsidR="00614FA2" w:rsidRPr="009E3D12">
        <w:rPr>
          <w:rFonts w:ascii="Times New Roman" w:hAnsi="Times New Roman" w:cs="Times New Roman"/>
          <w:sz w:val="24"/>
          <w:szCs w:val="24"/>
          <w:lang w:val="en-US"/>
        </w:rPr>
        <w:t xml:space="preserve"> preserves cognitive function </w:t>
      </w:r>
      <w:r w:rsidR="00614FA2">
        <w:rPr>
          <w:rFonts w:ascii="Times New Roman" w:hAnsi="Times New Roman" w:cs="Times New Roman"/>
          <w:sz w:val="24"/>
          <w:szCs w:val="24"/>
          <w:lang w:val="en-US"/>
        </w:rPr>
        <w:t>could be</w:t>
      </w:r>
      <w:r w:rsidR="00614FA2" w:rsidRPr="009E3D12">
        <w:rPr>
          <w:rFonts w:ascii="Times New Roman" w:hAnsi="Times New Roman" w:cs="Times New Roman"/>
          <w:sz w:val="24"/>
          <w:szCs w:val="24"/>
          <w:lang w:val="en-US"/>
        </w:rPr>
        <w:t xml:space="preserve"> by attenuating </w:t>
      </w:r>
      <w:r w:rsidR="007B1B82">
        <w:rPr>
          <w:rFonts w:ascii="Times New Roman" w:hAnsi="Times New Roman" w:cs="Times New Roman"/>
          <w:sz w:val="24"/>
          <w:szCs w:val="24"/>
          <w:lang w:val="en-US"/>
        </w:rPr>
        <w:t xml:space="preserve">Aβ mediated </w:t>
      </w:r>
      <w:r w:rsidR="00614FA2" w:rsidRPr="009E3D12">
        <w:rPr>
          <w:rFonts w:ascii="Times New Roman" w:hAnsi="Times New Roman" w:cs="Times New Roman"/>
          <w:sz w:val="24"/>
          <w:szCs w:val="24"/>
          <w:lang w:val="en-US"/>
        </w:rPr>
        <w:t>neuroinflammation</w:t>
      </w:r>
      <w:r w:rsidR="004E1C74">
        <w:rPr>
          <w:rFonts w:ascii="Times New Roman" w:hAnsi="Times New Roman" w:cs="Times New Roman"/>
          <w:sz w:val="24"/>
          <w:szCs w:val="24"/>
          <w:lang w:val="en-US"/>
        </w:rPr>
        <w:t>.</w:t>
      </w:r>
    </w:p>
    <w:p w:rsidR="00BB3188" w:rsidRDefault="00BB3188" w:rsidP="00614FA2">
      <w:pPr>
        <w:spacing w:line="480" w:lineRule="auto"/>
        <w:jc w:val="both"/>
        <w:rPr>
          <w:rFonts w:ascii="Times New Roman" w:hAnsi="Times New Roman" w:cs="Times New Roman"/>
          <w:b/>
          <w:sz w:val="24"/>
          <w:szCs w:val="24"/>
          <w:lang w:val="en-US"/>
        </w:rPr>
      </w:pPr>
    </w:p>
    <w:p w:rsidR="007C69E5" w:rsidRDefault="00BB3188" w:rsidP="00614FA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ACTIVATION </w:t>
      </w:r>
      <w:r w:rsidR="00835160">
        <w:rPr>
          <w:rFonts w:ascii="Times New Roman" w:hAnsi="Times New Roman" w:cs="Times New Roman"/>
          <w:b/>
          <w:sz w:val="24"/>
          <w:szCs w:val="24"/>
          <w:lang w:val="en-US"/>
        </w:rPr>
        <w:t xml:space="preserve">AND INHIBITION </w:t>
      </w:r>
      <w:r>
        <w:rPr>
          <w:rFonts w:ascii="Times New Roman" w:hAnsi="Times New Roman" w:cs="Times New Roman"/>
          <w:b/>
          <w:sz w:val="24"/>
          <w:szCs w:val="24"/>
          <w:lang w:val="en-US"/>
        </w:rPr>
        <w:t>OF CYTOKINES</w:t>
      </w:r>
    </w:p>
    <w:p w:rsidR="007B11D8" w:rsidRDefault="00B71283" w:rsidP="000C32B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As mentioned</w:t>
      </w:r>
      <w:r w:rsidR="00221B2F">
        <w:rPr>
          <w:rFonts w:ascii="Times New Roman" w:hAnsi="Times New Roman" w:cs="Times New Roman"/>
          <w:sz w:val="24"/>
          <w:szCs w:val="24"/>
          <w:lang w:val="en-US"/>
        </w:rPr>
        <w:t xml:space="preserve"> earlier</w:t>
      </w:r>
      <w:r>
        <w:rPr>
          <w:rFonts w:ascii="Times New Roman" w:hAnsi="Times New Roman" w:cs="Times New Roman"/>
          <w:sz w:val="24"/>
          <w:szCs w:val="24"/>
          <w:lang w:val="en-US"/>
        </w:rPr>
        <w:t>, i</w:t>
      </w:r>
      <w:r w:rsidR="00B15E79">
        <w:rPr>
          <w:rFonts w:ascii="Times New Roman" w:hAnsi="Times New Roman" w:cs="Times New Roman"/>
          <w:sz w:val="24"/>
          <w:szCs w:val="24"/>
          <w:lang w:val="en-US"/>
        </w:rPr>
        <w:t xml:space="preserve">nflammasomes are engaged in the maturation of pro-inflammatory cytokines such as </w:t>
      </w:r>
      <w:r>
        <w:rPr>
          <w:rFonts w:ascii="Times New Roman" w:hAnsi="Times New Roman" w:cs="Times New Roman"/>
          <w:sz w:val="24"/>
          <w:szCs w:val="24"/>
          <w:lang w:val="en-US"/>
        </w:rPr>
        <w:t>IL-</w:t>
      </w:r>
      <w:r w:rsidR="00B15E79">
        <w:rPr>
          <w:rFonts w:ascii="Times New Roman" w:hAnsi="Times New Roman" w:cs="Times New Roman"/>
          <w:sz w:val="24"/>
          <w:szCs w:val="24"/>
          <w:lang w:val="en-US"/>
        </w:rPr>
        <w:t xml:space="preserve">1β and IL-18 </w:t>
      </w:r>
      <w:r w:rsidR="00BB3188">
        <w:rPr>
          <w:rFonts w:ascii="Times New Roman" w:hAnsi="Times New Roman" w:cs="Times New Roman"/>
          <w:sz w:val="24"/>
          <w:szCs w:val="24"/>
          <w:lang w:val="en-US"/>
        </w:rPr>
        <w:t>[</w:t>
      </w:r>
      <w:r w:rsidR="00094118">
        <w:rPr>
          <w:rFonts w:ascii="Times New Roman" w:hAnsi="Times New Roman" w:cs="Times New Roman"/>
          <w:sz w:val="24"/>
          <w:szCs w:val="24"/>
          <w:lang w:val="en-US"/>
        </w:rPr>
        <w:t>35</w:t>
      </w:r>
      <w:r w:rsidR="00BB3188">
        <w:rPr>
          <w:rFonts w:ascii="Times New Roman" w:hAnsi="Times New Roman" w:cs="Times New Roman"/>
          <w:sz w:val="24"/>
          <w:szCs w:val="24"/>
          <w:lang w:val="en-US"/>
        </w:rPr>
        <w:t>]</w:t>
      </w:r>
      <w:r w:rsidR="00B15E79">
        <w:rPr>
          <w:rFonts w:ascii="Times New Roman" w:hAnsi="Times New Roman" w:cs="Times New Roman"/>
          <w:sz w:val="24"/>
          <w:szCs w:val="24"/>
          <w:lang w:val="en-US"/>
        </w:rPr>
        <w:t xml:space="preserve">. </w:t>
      </w:r>
      <w:r w:rsidRPr="00B71283">
        <w:rPr>
          <w:rFonts w:ascii="Times New Roman" w:hAnsi="Times New Roman" w:cs="Times New Roman"/>
          <w:sz w:val="24"/>
          <w:szCs w:val="24"/>
          <w:lang w:val="en-US"/>
        </w:rPr>
        <w:t xml:space="preserve">Overexpression of these interleukins is critical for </w:t>
      </w:r>
      <w:r w:rsidR="00221B2F">
        <w:rPr>
          <w:rFonts w:ascii="Times New Roman" w:hAnsi="Times New Roman" w:cs="Times New Roman"/>
          <w:sz w:val="24"/>
          <w:szCs w:val="24"/>
          <w:lang w:val="en-US"/>
        </w:rPr>
        <w:t xml:space="preserve">the </w:t>
      </w:r>
      <w:r w:rsidRPr="00B71283">
        <w:rPr>
          <w:rFonts w:ascii="Times New Roman" w:hAnsi="Times New Roman" w:cs="Times New Roman"/>
          <w:sz w:val="24"/>
          <w:szCs w:val="24"/>
          <w:lang w:val="en-US"/>
        </w:rPr>
        <w:t>onset</w:t>
      </w:r>
      <w:r w:rsidR="001B148F">
        <w:rPr>
          <w:rFonts w:ascii="Times New Roman" w:hAnsi="Times New Roman" w:cs="Times New Roman"/>
          <w:sz w:val="24"/>
          <w:szCs w:val="24"/>
          <w:lang w:val="en-US"/>
        </w:rPr>
        <w:t xml:space="preserve"> of the inflammatory process</w:t>
      </w:r>
      <w:r w:rsidR="00221B2F">
        <w:rPr>
          <w:rFonts w:ascii="Times New Roman" w:hAnsi="Times New Roman" w:cs="Times New Roman"/>
          <w:sz w:val="24"/>
          <w:szCs w:val="24"/>
          <w:lang w:val="en-US"/>
        </w:rPr>
        <w:t>es</w:t>
      </w:r>
      <w:r w:rsidR="001B148F">
        <w:rPr>
          <w:rFonts w:ascii="Times New Roman" w:hAnsi="Times New Roman" w:cs="Times New Roman"/>
          <w:sz w:val="24"/>
          <w:szCs w:val="24"/>
          <w:lang w:val="en-US"/>
        </w:rPr>
        <w:t xml:space="preserve"> </w:t>
      </w:r>
      <w:r w:rsidR="00221B2F">
        <w:rPr>
          <w:rFonts w:ascii="Times New Roman" w:hAnsi="Times New Roman" w:cs="Times New Roman"/>
          <w:sz w:val="24"/>
          <w:szCs w:val="24"/>
          <w:lang w:val="en-US"/>
        </w:rPr>
        <w:t>that exacerbate</w:t>
      </w:r>
      <w:r w:rsidR="00284736">
        <w:rPr>
          <w:rFonts w:ascii="Times New Roman" w:hAnsi="Times New Roman" w:cs="Times New Roman"/>
          <w:sz w:val="24"/>
          <w:szCs w:val="24"/>
          <w:lang w:val="en-US"/>
        </w:rPr>
        <w:t>s</w:t>
      </w:r>
      <w:r w:rsidR="00221B2F">
        <w:rPr>
          <w:rFonts w:ascii="Times New Roman" w:hAnsi="Times New Roman" w:cs="Times New Roman"/>
          <w:sz w:val="24"/>
          <w:szCs w:val="24"/>
          <w:lang w:val="en-US"/>
        </w:rPr>
        <w:t xml:space="preserve"> </w:t>
      </w:r>
      <w:r w:rsidR="009E7EDE">
        <w:rPr>
          <w:rFonts w:ascii="Times New Roman" w:hAnsi="Times New Roman" w:cs="Times New Roman"/>
          <w:sz w:val="24"/>
          <w:szCs w:val="24"/>
          <w:lang w:val="en-US"/>
        </w:rPr>
        <w:t xml:space="preserve">pathology </w:t>
      </w:r>
      <w:r w:rsidR="001B148F">
        <w:rPr>
          <w:rFonts w:ascii="Times New Roman" w:hAnsi="Times New Roman" w:cs="Times New Roman"/>
          <w:sz w:val="24"/>
          <w:szCs w:val="24"/>
          <w:lang w:val="en-US"/>
        </w:rPr>
        <w:t>[</w:t>
      </w:r>
      <w:r w:rsidR="00094118">
        <w:rPr>
          <w:rFonts w:ascii="Times New Roman" w:hAnsi="Times New Roman" w:cs="Times New Roman"/>
          <w:sz w:val="24"/>
          <w:szCs w:val="24"/>
          <w:lang w:val="en-US"/>
        </w:rPr>
        <w:t>36</w:t>
      </w:r>
      <w:r w:rsidRPr="00B71283">
        <w:rPr>
          <w:rFonts w:ascii="Times New Roman" w:hAnsi="Times New Roman" w:cs="Times New Roman"/>
          <w:sz w:val="24"/>
          <w:szCs w:val="24"/>
          <w:lang w:val="en-US"/>
        </w:rPr>
        <w:t>]. Increased levels of IL-1β and IL-18 have been detected in serum, cerebrospinal fluid and brain</w:t>
      </w:r>
      <w:r w:rsidR="009E7EDE">
        <w:rPr>
          <w:rFonts w:ascii="Times New Roman" w:hAnsi="Times New Roman" w:cs="Times New Roman"/>
          <w:sz w:val="24"/>
          <w:szCs w:val="24"/>
          <w:lang w:val="en-US"/>
        </w:rPr>
        <w:t>s</w:t>
      </w:r>
      <w:r w:rsidRPr="00B71283">
        <w:rPr>
          <w:rFonts w:ascii="Times New Roman" w:hAnsi="Times New Roman" w:cs="Times New Roman"/>
          <w:sz w:val="24"/>
          <w:szCs w:val="24"/>
          <w:lang w:val="en-US"/>
        </w:rPr>
        <w:t xml:space="preserve"> of patients with AD and </w:t>
      </w:r>
      <w:r w:rsidR="009E7EDE">
        <w:rPr>
          <w:rFonts w:ascii="Times New Roman" w:hAnsi="Times New Roman" w:cs="Times New Roman"/>
          <w:sz w:val="24"/>
          <w:szCs w:val="24"/>
          <w:lang w:val="en-US"/>
        </w:rPr>
        <w:t xml:space="preserve">in </w:t>
      </w:r>
      <w:r w:rsidRPr="00B71283">
        <w:rPr>
          <w:rFonts w:ascii="Times New Roman" w:hAnsi="Times New Roman" w:cs="Times New Roman"/>
          <w:sz w:val="24"/>
          <w:szCs w:val="24"/>
          <w:lang w:val="en-US"/>
        </w:rPr>
        <w:t>other forms of dementia [</w:t>
      </w:r>
      <w:r w:rsidR="00094118">
        <w:rPr>
          <w:rFonts w:ascii="Times New Roman" w:hAnsi="Times New Roman" w:cs="Times New Roman"/>
          <w:sz w:val="24"/>
          <w:szCs w:val="24"/>
          <w:lang w:val="en-US"/>
        </w:rPr>
        <w:t>37</w:t>
      </w:r>
      <w:r w:rsidRPr="00B71283">
        <w:rPr>
          <w:rFonts w:ascii="Times New Roman" w:hAnsi="Times New Roman" w:cs="Times New Roman"/>
          <w:sz w:val="24"/>
          <w:szCs w:val="24"/>
          <w:lang w:val="en-US"/>
        </w:rPr>
        <w:t xml:space="preserve"> </w:t>
      </w:r>
      <w:r w:rsidR="009E32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94118">
        <w:rPr>
          <w:rFonts w:ascii="Times New Roman" w:hAnsi="Times New Roman" w:cs="Times New Roman"/>
          <w:sz w:val="24"/>
          <w:szCs w:val="24"/>
          <w:lang w:val="en-US"/>
        </w:rPr>
        <w:t>41</w:t>
      </w:r>
      <w:r w:rsidRPr="00B71283">
        <w:rPr>
          <w:rFonts w:ascii="Times New Roman" w:hAnsi="Times New Roman" w:cs="Times New Roman"/>
          <w:sz w:val="24"/>
          <w:szCs w:val="24"/>
          <w:lang w:val="en-US"/>
        </w:rPr>
        <w:t xml:space="preserve">]. </w:t>
      </w:r>
      <w:r w:rsidR="00133E4D">
        <w:rPr>
          <w:rFonts w:ascii="Times New Roman" w:hAnsi="Times New Roman" w:cs="Times New Roman"/>
          <w:sz w:val="24"/>
          <w:szCs w:val="24"/>
          <w:lang w:val="en-US"/>
        </w:rPr>
        <w:t xml:space="preserve">Also </w:t>
      </w:r>
      <w:r w:rsidR="00360A0F" w:rsidRPr="009C4FE4">
        <w:rPr>
          <w:rFonts w:ascii="Times New Roman" w:hAnsi="Times New Roman" w:cs="Times New Roman"/>
          <w:i/>
          <w:sz w:val="24"/>
          <w:szCs w:val="24"/>
          <w:lang w:val="en-US"/>
        </w:rPr>
        <w:t>in vitro</w:t>
      </w:r>
      <w:r w:rsidR="00360A0F">
        <w:rPr>
          <w:rFonts w:ascii="Times New Roman" w:hAnsi="Times New Roman" w:cs="Times New Roman"/>
          <w:sz w:val="24"/>
          <w:szCs w:val="24"/>
          <w:lang w:val="en-US"/>
        </w:rPr>
        <w:t xml:space="preserve"> cell </w:t>
      </w:r>
      <w:r w:rsidR="00133E4D">
        <w:rPr>
          <w:rFonts w:ascii="Times New Roman" w:hAnsi="Times New Roman" w:cs="Times New Roman"/>
          <w:sz w:val="24"/>
          <w:szCs w:val="24"/>
          <w:lang w:val="en-US"/>
        </w:rPr>
        <w:t xml:space="preserve">cultures of astrocytes express IL-18 </w:t>
      </w:r>
      <w:r w:rsidR="00360A0F">
        <w:rPr>
          <w:rFonts w:ascii="Times New Roman" w:hAnsi="Times New Roman" w:cs="Times New Roman"/>
          <w:sz w:val="24"/>
          <w:szCs w:val="24"/>
          <w:lang w:val="en-US"/>
        </w:rPr>
        <w:t>constitutively</w:t>
      </w:r>
      <w:r w:rsidR="00284736">
        <w:rPr>
          <w:rFonts w:ascii="Times New Roman" w:hAnsi="Times New Roman" w:cs="Times New Roman"/>
          <w:sz w:val="24"/>
          <w:szCs w:val="24"/>
          <w:lang w:val="en-US"/>
        </w:rPr>
        <w:t xml:space="preserve"> </w:t>
      </w:r>
      <w:r w:rsidR="00360A0F">
        <w:rPr>
          <w:rFonts w:ascii="Times New Roman" w:hAnsi="Times New Roman" w:cs="Times New Roman"/>
          <w:sz w:val="24"/>
          <w:szCs w:val="24"/>
          <w:lang w:val="en-US"/>
        </w:rPr>
        <w:t xml:space="preserve">whereas, the cytokine release is induced in microglia by bacterial lipopolysaccharide (LPS) </w:t>
      </w:r>
      <w:r w:rsidR="00133E4D">
        <w:rPr>
          <w:rFonts w:ascii="Times New Roman" w:hAnsi="Times New Roman" w:cs="Times New Roman"/>
          <w:sz w:val="24"/>
          <w:szCs w:val="24"/>
          <w:lang w:val="en-US"/>
        </w:rPr>
        <w:t>[</w:t>
      </w:r>
      <w:r w:rsidR="00EF60B6">
        <w:rPr>
          <w:rFonts w:ascii="Times New Roman" w:hAnsi="Times New Roman" w:cs="Times New Roman"/>
          <w:sz w:val="24"/>
          <w:szCs w:val="24"/>
          <w:lang w:val="en-US"/>
        </w:rPr>
        <w:t>42</w:t>
      </w:r>
      <w:r w:rsidR="00133E4D">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It is noteworthy that IL-1β </w:t>
      </w:r>
      <w:r w:rsidR="007B11D8">
        <w:rPr>
          <w:rFonts w:ascii="Times New Roman" w:hAnsi="Times New Roman" w:cs="Times New Roman"/>
          <w:sz w:val="24"/>
          <w:szCs w:val="24"/>
          <w:lang w:val="en-US"/>
        </w:rPr>
        <w:t xml:space="preserve">and IL-18 </w:t>
      </w:r>
      <w:r w:rsidR="00614FA2" w:rsidRPr="009E3D12">
        <w:rPr>
          <w:rFonts w:ascii="Times New Roman" w:hAnsi="Times New Roman" w:cs="Times New Roman"/>
          <w:sz w:val="24"/>
          <w:szCs w:val="24"/>
          <w:lang w:val="en-US"/>
        </w:rPr>
        <w:t xml:space="preserve">can activate </w:t>
      </w:r>
      <w:r w:rsidR="007C69E5">
        <w:rPr>
          <w:rFonts w:ascii="Times New Roman" w:hAnsi="Times New Roman" w:cs="Times New Roman"/>
          <w:sz w:val="24"/>
          <w:szCs w:val="24"/>
          <w:lang w:val="en-US"/>
        </w:rPr>
        <w:t>various</w:t>
      </w:r>
      <w:r w:rsidR="00614FA2" w:rsidRPr="009E3D12">
        <w:rPr>
          <w:rFonts w:ascii="Times New Roman" w:hAnsi="Times New Roman" w:cs="Times New Roman"/>
          <w:sz w:val="24"/>
          <w:szCs w:val="24"/>
          <w:lang w:val="en-US"/>
        </w:rPr>
        <w:t xml:space="preserve"> cell types, particularly astrocytes and microglia to induce additional cytokine release involving IL-1β, IL-6 and IL-18, and also </w:t>
      </w:r>
      <w:r w:rsidR="009E7EDE">
        <w:rPr>
          <w:rFonts w:ascii="Times New Roman" w:hAnsi="Times New Roman" w:cs="Times New Roman"/>
          <w:sz w:val="24"/>
          <w:szCs w:val="24"/>
          <w:lang w:val="en-US"/>
        </w:rPr>
        <w:t>nitric oxide (</w:t>
      </w:r>
      <w:r w:rsidR="007B11D8">
        <w:rPr>
          <w:rFonts w:ascii="Times New Roman" w:hAnsi="Times New Roman" w:cs="Times New Roman"/>
          <w:sz w:val="24"/>
          <w:szCs w:val="24"/>
          <w:lang w:val="en-US"/>
        </w:rPr>
        <w:t>NO</w:t>
      </w:r>
      <w:r w:rsidR="009E7EDE">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synthase that can stimulate production of free radical NO, leading to </w:t>
      </w:r>
      <w:r w:rsidR="00612334">
        <w:rPr>
          <w:rFonts w:ascii="Times New Roman" w:hAnsi="Times New Roman" w:cs="Times New Roman"/>
          <w:sz w:val="24"/>
          <w:szCs w:val="24"/>
          <w:lang w:val="en-US"/>
        </w:rPr>
        <w:t>the formation of peroxynitrite that denatures DNA and impairs cellular energy pathways</w:t>
      </w:r>
      <w:r w:rsidR="00614FA2" w:rsidRPr="009E3D12">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43</w:t>
      </w:r>
      <w:r w:rsidR="00614FA2" w:rsidRPr="009E3D12">
        <w:rPr>
          <w:rFonts w:ascii="Times New Roman" w:hAnsi="Times New Roman" w:cs="Times New Roman"/>
          <w:sz w:val="24"/>
          <w:szCs w:val="24"/>
          <w:lang w:val="en-US"/>
        </w:rPr>
        <w:t xml:space="preserve">, </w:t>
      </w:r>
      <w:r w:rsidR="00ED0687">
        <w:rPr>
          <w:rFonts w:ascii="Times New Roman" w:hAnsi="Times New Roman" w:cs="Times New Roman"/>
          <w:sz w:val="24"/>
          <w:szCs w:val="24"/>
          <w:lang w:val="en-US"/>
        </w:rPr>
        <w:t>44</w:t>
      </w:r>
      <w:r w:rsidR="00BB3188">
        <w:rPr>
          <w:rFonts w:ascii="Times New Roman" w:hAnsi="Times New Roman" w:cs="Times New Roman"/>
          <w:sz w:val="24"/>
          <w:szCs w:val="24"/>
          <w:lang w:val="en-US"/>
        </w:rPr>
        <w:t>]</w:t>
      </w:r>
      <w:r w:rsidR="00614FA2">
        <w:rPr>
          <w:rFonts w:ascii="Times New Roman" w:hAnsi="Times New Roman" w:cs="Times New Roman"/>
          <w:sz w:val="24"/>
          <w:szCs w:val="24"/>
          <w:lang w:val="en-US"/>
        </w:rPr>
        <w:t xml:space="preserve">. </w:t>
      </w:r>
      <w:r w:rsidR="00612334">
        <w:rPr>
          <w:rFonts w:ascii="Times New Roman" w:hAnsi="Times New Roman" w:cs="Times New Roman"/>
          <w:sz w:val="24"/>
          <w:szCs w:val="24"/>
          <w:lang w:val="en-US"/>
        </w:rPr>
        <w:t xml:space="preserve">NO can also bring about apoptosis of hippocampal </w:t>
      </w:r>
      <w:r w:rsidR="00EE469B">
        <w:rPr>
          <w:rFonts w:ascii="Times New Roman" w:hAnsi="Times New Roman" w:cs="Times New Roman"/>
          <w:sz w:val="24"/>
          <w:szCs w:val="24"/>
          <w:lang w:val="en-US"/>
        </w:rPr>
        <w:t>neurons via caspase-</w:t>
      </w:r>
      <w:r w:rsidR="00612334">
        <w:rPr>
          <w:rFonts w:ascii="Times New Roman" w:hAnsi="Times New Roman" w:cs="Times New Roman"/>
          <w:sz w:val="24"/>
          <w:szCs w:val="24"/>
          <w:lang w:val="en-US"/>
        </w:rPr>
        <w:t xml:space="preserve">3 </w:t>
      </w:r>
      <w:r w:rsidR="00EE469B">
        <w:rPr>
          <w:rFonts w:ascii="Times New Roman" w:hAnsi="Times New Roman" w:cs="Times New Roman"/>
          <w:sz w:val="24"/>
          <w:szCs w:val="24"/>
          <w:lang w:val="en-US"/>
        </w:rPr>
        <w:t xml:space="preserve">activity </w:t>
      </w:r>
      <w:r w:rsidR="00612334">
        <w:rPr>
          <w:rFonts w:ascii="Times New Roman" w:hAnsi="Times New Roman" w:cs="Times New Roman"/>
          <w:sz w:val="24"/>
          <w:szCs w:val="24"/>
          <w:lang w:val="en-US"/>
        </w:rPr>
        <w:t>[</w:t>
      </w:r>
      <w:r w:rsidR="00ED0687">
        <w:rPr>
          <w:rFonts w:ascii="Times New Roman" w:hAnsi="Times New Roman" w:cs="Times New Roman"/>
          <w:sz w:val="24"/>
          <w:szCs w:val="24"/>
          <w:lang w:val="en-US"/>
        </w:rPr>
        <w:t>45</w:t>
      </w:r>
      <w:r w:rsidR="00612334">
        <w:rPr>
          <w:rFonts w:ascii="Times New Roman" w:hAnsi="Times New Roman" w:cs="Times New Roman"/>
          <w:sz w:val="24"/>
          <w:szCs w:val="24"/>
          <w:lang w:val="en-US"/>
        </w:rPr>
        <w:t>]</w:t>
      </w:r>
      <w:r w:rsidR="00FB5B91">
        <w:rPr>
          <w:rFonts w:ascii="Times New Roman" w:hAnsi="Times New Roman" w:cs="Times New Roman"/>
          <w:sz w:val="24"/>
          <w:szCs w:val="24"/>
          <w:lang w:val="en-US"/>
        </w:rPr>
        <w:t xml:space="preserve"> whereas</w:t>
      </w:r>
      <w:r w:rsidR="00612334">
        <w:rPr>
          <w:rFonts w:ascii="Times New Roman" w:hAnsi="Times New Roman" w:cs="Times New Roman"/>
          <w:sz w:val="24"/>
          <w:szCs w:val="24"/>
          <w:lang w:val="en-US"/>
        </w:rPr>
        <w:t xml:space="preserve"> </w:t>
      </w:r>
      <w:r w:rsidR="00FB5B91">
        <w:rPr>
          <w:rFonts w:ascii="Times New Roman" w:hAnsi="Times New Roman" w:cs="Times New Roman"/>
          <w:sz w:val="24"/>
          <w:szCs w:val="24"/>
          <w:lang w:val="en-US"/>
        </w:rPr>
        <w:t xml:space="preserve">astrocyte </w:t>
      </w:r>
      <w:r w:rsidR="00FB5B91" w:rsidRPr="009E3D12">
        <w:rPr>
          <w:rFonts w:ascii="Times New Roman" w:hAnsi="Times New Roman" w:cs="Times New Roman"/>
          <w:sz w:val="24"/>
          <w:szCs w:val="24"/>
          <w:lang w:val="en-US"/>
        </w:rPr>
        <w:t>secreted</w:t>
      </w:r>
      <w:r w:rsidR="00FB5B91">
        <w:rPr>
          <w:rFonts w:ascii="Times New Roman" w:hAnsi="Times New Roman" w:cs="Times New Roman"/>
          <w:sz w:val="24"/>
          <w:szCs w:val="24"/>
          <w:lang w:val="en-US"/>
        </w:rPr>
        <w:t xml:space="preserve"> </w:t>
      </w:r>
      <w:r w:rsidR="00614FA2">
        <w:rPr>
          <w:rFonts w:ascii="Times New Roman" w:hAnsi="Times New Roman" w:cs="Times New Roman"/>
          <w:sz w:val="24"/>
          <w:szCs w:val="24"/>
          <w:lang w:val="en-US"/>
        </w:rPr>
        <w:t>IL-1β</w:t>
      </w:r>
      <w:r w:rsidR="00614FA2" w:rsidRPr="009E3D12">
        <w:rPr>
          <w:rFonts w:ascii="Times New Roman" w:hAnsi="Times New Roman" w:cs="Times New Roman"/>
          <w:sz w:val="24"/>
          <w:szCs w:val="24"/>
          <w:lang w:val="en-US"/>
        </w:rPr>
        <w:t xml:space="preserve"> can increase the production of APP and Aβ from neurons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46</w:t>
      </w:r>
      <w:r w:rsidR="009E3234">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r w:rsidR="00ED0687">
        <w:rPr>
          <w:rFonts w:ascii="Times New Roman" w:hAnsi="Times New Roman" w:cs="Times New Roman"/>
          <w:sz w:val="24"/>
          <w:szCs w:val="24"/>
          <w:lang w:val="en-US"/>
        </w:rPr>
        <w:t>48</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r w:rsidR="00584634">
        <w:rPr>
          <w:rFonts w:ascii="Times New Roman" w:hAnsi="Times New Roman" w:cs="Times New Roman"/>
          <w:sz w:val="24"/>
          <w:szCs w:val="24"/>
          <w:lang w:val="en-US"/>
        </w:rPr>
        <w:t>Additionally, it can</w:t>
      </w:r>
      <w:r w:rsidR="00614FA2" w:rsidRPr="009E3D12">
        <w:rPr>
          <w:rFonts w:ascii="Times New Roman" w:hAnsi="Times New Roman" w:cs="Times New Roman"/>
          <w:sz w:val="24"/>
          <w:szCs w:val="24"/>
          <w:lang w:val="en-US"/>
        </w:rPr>
        <w:t xml:space="preserve"> induce phosphorylation of the tau protein and promote formation of neurofibrillary tangles through the </w:t>
      </w:r>
      <w:r w:rsidR="00EE469B">
        <w:rPr>
          <w:rFonts w:ascii="Times New Roman" w:hAnsi="Times New Roman" w:cs="Times New Roman"/>
          <w:sz w:val="24"/>
          <w:szCs w:val="24"/>
          <w:lang w:val="en-US"/>
        </w:rPr>
        <w:t>mitogen activated protein kinases-p38 (</w:t>
      </w:r>
      <w:r w:rsidR="00614FA2" w:rsidRPr="009E3D12">
        <w:rPr>
          <w:rFonts w:ascii="Times New Roman" w:hAnsi="Times New Roman" w:cs="Times New Roman"/>
          <w:sz w:val="24"/>
          <w:szCs w:val="24"/>
          <w:lang w:val="en-US"/>
        </w:rPr>
        <w:t>MAPK-</w:t>
      </w:r>
      <w:r w:rsidR="00EE469B">
        <w:rPr>
          <w:rFonts w:ascii="Times New Roman" w:hAnsi="Times New Roman" w:cs="Times New Roman"/>
          <w:sz w:val="24"/>
          <w:szCs w:val="24"/>
          <w:lang w:val="en-US"/>
        </w:rPr>
        <w:t>p</w:t>
      </w:r>
      <w:r w:rsidR="00614FA2" w:rsidRPr="009E3D12">
        <w:rPr>
          <w:rFonts w:ascii="Times New Roman" w:hAnsi="Times New Roman" w:cs="Times New Roman"/>
          <w:sz w:val="24"/>
          <w:szCs w:val="24"/>
          <w:lang w:val="en-US"/>
        </w:rPr>
        <w:t>38</w:t>
      </w:r>
      <w:r w:rsidR="00EE469B">
        <w:rPr>
          <w:rFonts w:ascii="Times New Roman" w:hAnsi="Times New Roman" w:cs="Times New Roman"/>
          <w:sz w:val="24"/>
          <w:szCs w:val="24"/>
          <w:lang w:val="en-US"/>
        </w:rPr>
        <w:t>) stress</w:t>
      </w:r>
      <w:r w:rsidR="00614FA2" w:rsidRPr="009E3D12">
        <w:rPr>
          <w:rFonts w:ascii="Times New Roman" w:hAnsi="Times New Roman" w:cs="Times New Roman"/>
          <w:sz w:val="24"/>
          <w:szCs w:val="24"/>
          <w:lang w:val="en-US"/>
        </w:rPr>
        <w:t xml:space="preserve"> pathway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21</w:t>
      </w:r>
      <w:r w:rsidR="009E3234" w:rsidRPr="00D31CC8">
        <w:rPr>
          <w:rFonts w:ascii="Times New Roman" w:hAnsi="Times New Roman" w:cs="Times New Roman"/>
          <w:sz w:val="24"/>
          <w:szCs w:val="24"/>
          <w:lang w:val="en-US"/>
        </w:rPr>
        <w:t>,</w:t>
      </w:r>
      <w:r w:rsidR="00284736">
        <w:rPr>
          <w:rFonts w:ascii="Times New Roman" w:hAnsi="Times New Roman" w:cs="Times New Roman"/>
          <w:sz w:val="24"/>
          <w:szCs w:val="24"/>
          <w:lang w:val="en-US"/>
        </w:rPr>
        <w:t xml:space="preserve"> </w:t>
      </w:r>
      <w:r w:rsidR="00ED0687">
        <w:rPr>
          <w:rFonts w:ascii="Times New Roman" w:hAnsi="Times New Roman" w:cs="Times New Roman"/>
          <w:sz w:val="24"/>
          <w:szCs w:val="24"/>
          <w:lang w:val="en-US"/>
        </w:rPr>
        <w:t>49</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p>
    <w:p w:rsidR="00614FA2" w:rsidRPr="009E3D12" w:rsidRDefault="00614FA2" w:rsidP="000C32B4">
      <w:pPr>
        <w:spacing w:line="480" w:lineRule="auto"/>
        <w:ind w:firstLine="708"/>
        <w:rPr>
          <w:rFonts w:ascii="Times New Roman" w:hAnsi="Times New Roman" w:cs="Times New Roman"/>
          <w:sz w:val="24"/>
          <w:szCs w:val="24"/>
          <w:lang w:val="en-US"/>
        </w:rPr>
      </w:pPr>
      <w:r w:rsidRPr="009E3D12">
        <w:rPr>
          <w:rFonts w:ascii="Times New Roman" w:hAnsi="Times New Roman" w:cs="Times New Roman"/>
          <w:sz w:val="24"/>
          <w:szCs w:val="24"/>
          <w:lang w:val="en-US"/>
        </w:rPr>
        <w:t>Blocking of IL</w:t>
      </w:r>
      <w:r w:rsidR="009E7EDE">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1β signaling </w:t>
      </w:r>
      <w:r w:rsidR="007B11D8">
        <w:rPr>
          <w:rFonts w:ascii="Times New Roman" w:hAnsi="Times New Roman" w:cs="Times New Roman"/>
          <w:sz w:val="24"/>
          <w:szCs w:val="24"/>
          <w:lang w:val="en-US"/>
        </w:rPr>
        <w:t>of</w:t>
      </w:r>
      <w:r w:rsidRPr="009E3D12">
        <w:rPr>
          <w:rFonts w:ascii="Times New Roman" w:hAnsi="Times New Roman" w:cs="Times New Roman"/>
          <w:sz w:val="24"/>
          <w:szCs w:val="24"/>
          <w:lang w:val="en-US"/>
        </w:rPr>
        <w:t xml:space="preserve"> the brain </w:t>
      </w:r>
      <w:r w:rsidR="00D71854">
        <w:rPr>
          <w:rFonts w:ascii="Times New Roman" w:hAnsi="Times New Roman" w:cs="Times New Roman"/>
          <w:sz w:val="24"/>
          <w:szCs w:val="24"/>
          <w:lang w:val="en-US"/>
        </w:rPr>
        <w:t>in</w:t>
      </w:r>
      <w:r w:rsidRPr="009E3D12">
        <w:rPr>
          <w:rFonts w:ascii="Times New Roman" w:hAnsi="Times New Roman" w:cs="Times New Roman"/>
          <w:sz w:val="24"/>
          <w:szCs w:val="24"/>
          <w:lang w:val="en-US"/>
        </w:rPr>
        <w:t xml:space="preserve"> an AD mouse </w:t>
      </w:r>
      <w:r>
        <w:rPr>
          <w:rFonts w:ascii="Times New Roman" w:hAnsi="Times New Roman" w:cs="Times New Roman"/>
          <w:sz w:val="24"/>
          <w:szCs w:val="24"/>
          <w:lang w:val="en-US"/>
        </w:rPr>
        <w:t xml:space="preserve">model </w:t>
      </w:r>
      <w:r w:rsidRPr="009E3D12">
        <w:rPr>
          <w:rFonts w:ascii="Times New Roman" w:hAnsi="Times New Roman" w:cs="Times New Roman"/>
          <w:sz w:val="24"/>
          <w:szCs w:val="24"/>
          <w:lang w:val="en-US"/>
        </w:rPr>
        <w:t xml:space="preserve">altered the inflammatory response of the brain, rescued cognition, attenuated tau pathology and reduced the fibrillary Aβ </w:t>
      </w:r>
      <w:r w:rsidR="00FA12FB">
        <w:rPr>
          <w:rFonts w:ascii="Times New Roman" w:hAnsi="Times New Roman" w:cs="Times New Roman"/>
          <w:sz w:val="24"/>
          <w:szCs w:val="24"/>
          <w:lang w:val="en-US"/>
        </w:rPr>
        <w:t>burden</w:t>
      </w:r>
      <w:r w:rsidRPr="009E3D12">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50</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FA12FB">
        <w:rPr>
          <w:rFonts w:ascii="Times New Roman" w:hAnsi="Times New Roman" w:cs="Times New Roman"/>
          <w:sz w:val="24"/>
          <w:szCs w:val="24"/>
          <w:lang w:val="en-US"/>
        </w:rPr>
        <w:t xml:space="preserve">In sharp contrast, </w:t>
      </w:r>
      <w:r w:rsidRPr="009E3D12">
        <w:rPr>
          <w:rFonts w:ascii="Times New Roman" w:hAnsi="Times New Roman" w:cs="Times New Roman"/>
          <w:sz w:val="24"/>
          <w:szCs w:val="24"/>
          <w:lang w:val="en-US"/>
        </w:rPr>
        <w:t xml:space="preserve">knocking out the IL-1β receptor antagonist in mice increased neuronal damage caused by Aβ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51</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All these studies suggested a proinflammatory role of IL-1β in the pathogenesis of AD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52</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w:t>
      </w:r>
    </w:p>
    <w:p w:rsidR="00835160" w:rsidRDefault="00614FA2" w:rsidP="00BB3188">
      <w:pPr>
        <w:spacing w:line="480" w:lineRule="auto"/>
        <w:ind w:firstLine="708"/>
        <w:rPr>
          <w:rFonts w:ascii="Times New Roman" w:hAnsi="Times New Roman" w:cs="Times New Roman"/>
          <w:sz w:val="24"/>
          <w:szCs w:val="24"/>
          <w:lang w:val="en-US"/>
        </w:rPr>
      </w:pPr>
      <w:r w:rsidRPr="009E3D12">
        <w:rPr>
          <w:rFonts w:ascii="Times New Roman" w:hAnsi="Times New Roman" w:cs="Times New Roman"/>
          <w:sz w:val="24"/>
          <w:szCs w:val="24"/>
          <w:lang w:val="en-US"/>
        </w:rPr>
        <w:t xml:space="preserve">Pro-inflammatory IL-18 increases AD-associated </w:t>
      </w:r>
      <w:r w:rsidR="00FA12FB">
        <w:rPr>
          <w:rFonts w:ascii="Times New Roman" w:hAnsi="Times New Roman" w:cs="Times New Roman"/>
          <w:sz w:val="24"/>
          <w:szCs w:val="24"/>
          <w:lang w:val="en-US"/>
        </w:rPr>
        <w:t>Aβ</w:t>
      </w:r>
      <w:r w:rsidRPr="009E3D12">
        <w:rPr>
          <w:rFonts w:ascii="Times New Roman" w:hAnsi="Times New Roman" w:cs="Times New Roman"/>
          <w:sz w:val="24"/>
          <w:szCs w:val="24"/>
          <w:lang w:val="en-US"/>
        </w:rPr>
        <w:t xml:space="preserve"> </w:t>
      </w:r>
      <w:r w:rsidR="00FA12FB">
        <w:rPr>
          <w:rFonts w:ascii="Times New Roman" w:hAnsi="Times New Roman" w:cs="Times New Roman"/>
          <w:sz w:val="24"/>
          <w:szCs w:val="24"/>
          <w:lang w:val="en-US"/>
        </w:rPr>
        <w:t xml:space="preserve">deposition </w:t>
      </w:r>
      <w:r w:rsidRPr="009E3D12">
        <w:rPr>
          <w:rFonts w:ascii="Times New Roman" w:hAnsi="Times New Roman" w:cs="Times New Roman"/>
          <w:sz w:val="24"/>
          <w:szCs w:val="24"/>
          <w:lang w:val="en-US"/>
        </w:rPr>
        <w:t xml:space="preserve">in human neuron-like cells </w:t>
      </w:r>
      <w:r w:rsidR="00AA1245">
        <w:rPr>
          <w:rFonts w:ascii="Times New Roman" w:hAnsi="Times New Roman" w:cs="Times New Roman"/>
          <w:sz w:val="24"/>
          <w:szCs w:val="24"/>
          <w:lang w:val="en-US"/>
        </w:rPr>
        <w:t xml:space="preserve">in culture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53</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IL-18 also </w:t>
      </w:r>
      <w:r w:rsidR="00AA1245">
        <w:rPr>
          <w:rFonts w:ascii="Times New Roman" w:hAnsi="Times New Roman" w:cs="Times New Roman"/>
          <w:sz w:val="24"/>
          <w:szCs w:val="24"/>
          <w:lang w:val="en-US"/>
        </w:rPr>
        <w:t>increases</w:t>
      </w:r>
      <w:r w:rsidR="00563D7A">
        <w:rPr>
          <w:rFonts w:ascii="Times New Roman" w:hAnsi="Times New Roman" w:cs="Times New Roman"/>
          <w:sz w:val="24"/>
          <w:szCs w:val="24"/>
          <w:lang w:val="en-US"/>
        </w:rPr>
        <w:t xml:space="preserve"> the</w:t>
      </w:r>
      <w:r w:rsidRPr="009E3D12">
        <w:rPr>
          <w:rFonts w:ascii="Times New Roman" w:hAnsi="Times New Roman" w:cs="Times New Roman"/>
          <w:sz w:val="24"/>
          <w:szCs w:val="24"/>
          <w:lang w:val="en-US"/>
        </w:rPr>
        <w:t xml:space="preserve"> expression of glycogen synthase kinase 3β </w:t>
      </w:r>
      <w:r w:rsidR="00FA12FB">
        <w:rPr>
          <w:rFonts w:ascii="Times New Roman" w:hAnsi="Times New Roman" w:cs="Times New Roman"/>
          <w:sz w:val="24"/>
          <w:szCs w:val="24"/>
          <w:lang w:val="en-US"/>
        </w:rPr>
        <w:t xml:space="preserve">(GSK-3β) </w:t>
      </w:r>
      <w:r w:rsidRPr="009E3D12">
        <w:rPr>
          <w:rFonts w:ascii="Times New Roman" w:hAnsi="Times New Roman" w:cs="Times New Roman"/>
          <w:sz w:val="24"/>
          <w:szCs w:val="24"/>
          <w:lang w:val="en-US"/>
        </w:rPr>
        <w:t>and cyclin</w:t>
      </w:r>
      <w:r w:rsidR="00563D7A">
        <w:rPr>
          <w:rFonts w:ascii="Times New Roman" w:hAnsi="Times New Roman" w:cs="Times New Roman"/>
          <w:sz w:val="24"/>
          <w:szCs w:val="24"/>
          <w:lang w:val="en-US"/>
        </w:rPr>
        <w:t>-</w:t>
      </w:r>
      <w:r w:rsidRPr="009E3D12">
        <w:rPr>
          <w:rFonts w:ascii="Times New Roman" w:hAnsi="Times New Roman" w:cs="Times New Roman"/>
          <w:sz w:val="24"/>
          <w:szCs w:val="24"/>
          <w:lang w:val="en-US"/>
        </w:rPr>
        <w:t>dependent kinas</w:t>
      </w:r>
      <w:r>
        <w:rPr>
          <w:rFonts w:ascii="Times New Roman" w:hAnsi="Times New Roman" w:cs="Times New Roman"/>
          <w:sz w:val="24"/>
          <w:szCs w:val="24"/>
          <w:lang w:val="en-US"/>
        </w:rPr>
        <w:t>e</w:t>
      </w:r>
      <w:r w:rsidRPr="009E3D12">
        <w:rPr>
          <w:rFonts w:ascii="Times New Roman" w:hAnsi="Times New Roman" w:cs="Times New Roman"/>
          <w:sz w:val="24"/>
          <w:szCs w:val="24"/>
          <w:lang w:val="en-US"/>
        </w:rPr>
        <w:t xml:space="preserve"> 5, both of which are involved in hyperphosphorylation </w:t>
      </w:r>
      <w:r w:rsidRPr="009E3D12">
        <w:rPr>
          <w:rFonts w:ascii="Times New Roman" w:hAnsi="Times New Roman" w:cs="Times New Roman"/>
          <w:sz w:val="24"/>
          <w:szCs w:val="24"/>
          <w:lang w:val="en-US"/>
        </w:rPr>
        <w:lastRenderedPageBreak/>
        <w:t xml:space="preserve">of the tau protein </w:t>
      </w:r>
      <w:r w:rsidR="00BB3188">
        <w:rPr>
          <w:rFonts w:ascii="Times New Roman" w:hAnsi="Times New Roman" w:cs="Times New Roman"/>
          <w:sz w:val="24"/>
          <w:szCs w:val="24"/>
          <w:lang w:val="en-US"/>
        </w:rPr>
        <w:t>[</w:t>
      </w:r>
      <w:r w:rsidR="00ED0687">
        <w:rPr>
          <w:rFonts w:ascii="Times New Roman" w:hAnsi="Times New Roman" w:cs="Times New Roman"/>
          <w:sz w:val="24"/>
          <w:szCs w:val="24"/>
          <w:lang w:val="en-US"/>
        </w:rPr>
        <w:t>54</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FA12FB">
        <w:rPr>
          <w:rFonts w:ascii="Times New Roman" w:hAnsi="Times New Roman" w:cs="Times New Roman"/>
          <w:sz w:val="24"/>
          <w:szCs w:val="24"/>
          <w:lang w:val="en-US"/>
        </w:rPr>
        <w:t>If intracerebral contribution of IL-1</w:t>
      </w:r>
      <w:r w:rsidR="00FA12FB" w:rsidRPr="00FA12FB">
        <w:rPr>
          <w:rFonts w:ascii="Times New Roman" w:hAnsi="Times New Roman" w:cs="Times New Roman"/>
          <w:sz w:val="24"/>
          <w:szCs w:val="24"/>
          <w:lang w:val="en-US"/>
        </w:rPr>
        <w:t xml:space="preserve"> </w:t>
      </w:r>
      <w:r w:rsidR="00FA12FB">
        <w:rPr>
          <w:rFonts w:ascii="Times New Roman" w:hAnsi="Times New Roman" w:cs="Times New Roman"/>
          <w:sz w:val="24"/>
          <w:szCs w:val="24"/>
          <w:lang w:val="en-US"/>
        </w:rPr>
        <w:t xml:space="preserve">β and IL-18 </w:t>
      </w:r>
      <w:r w:rsidR="00284736">
        <w:rPr>
          <w:rFonts w:ascii="Times New Roman" w:hAnsi="Times New Roman" w:cs="Times New Roman"/>
          <w:sz w:val="24"/>
          <w:szCs w:val="24"/>
          <w:lang w:val="en-US"/>
        </w:rPr>
        <w:t xml:space="preserve">is </w:t>
      </w:r>
      <w:r w:rsidR="00FA12FB">
        <w:rPr>
          <w:rFonts w:ascii="Times New Roman" w:hAnsi="Times New Roman" w:cs="Times New Roman"/>
          <w:sz w:val="24"/>
          <w:szCs w:val="24"/>
          <w:lang w:val="en-US"/>
        </w:rPr>
        <w:t>insufficient, then</w:t>
      </w:r>
      <w:r w:rsidR="00D2068E">
        <w:rPr>
          <w:rFonts w:ascii="Times New Roman" w:hAnsi="Times New Roman" w:cs="Times New Roman"/>
          <w:sz w:val="24"/>
          <w:szCs w:val="24"/>
          <w:lang w:val="en-US"/>
        </w:rPr>
        <w:t xml:space="preserve"> the hippocampus is also prone to a leaky </w:t>
      </w:r>
      <w:r w:rsidR="00FD0BF1">
        <w:rPr>
          <w:rFonts w:ascii="Times New Roman" w:hAnsi="Times New Roman" w:cs="Times New Roman"/>
          <w:sz w:val="24"/>
          <w:szCs w:val="24"/>
          <w:lang w:val="en-US"/>
        </w:rPr>
        <w:t>blood-brain barrier (</w:t>
      </w:r>
      <w:r w:rsidR="00D2068E">
        <w:rPr>
          <w:rFonts w:ascii="Times New Roman" w:hAnsi="Times New Roman" w:cs="Times New Roman"/>
          <w:sz w:val="24"/>
          <w:szCs w:val="24"/>
          <w:lang w:val="en-US"/>
        </w:rPr>
        <w:t>BBB</w:t>
      </w:r>
      <w:r w:rsidR="00FD0BF1">
        <w:rPr>
          <w:rFonts w:ascii="Times New Roman" w:hAnsi="Times New Roman" w:cs="Times New Roman"/>
          <w:sz w:val="24"/>
          <w:szCs w:val="24"/>
          <w:lang w:val="en-US"/>
        </w:rPr>
        <w:t>)</w:t>
      </w:r>
      <w:r w:rsidR="00D2068E">
        <w:rPr>
          <w:rFonts w:ascii="Times New Roman" w:hAnsi="Times New Roman" w:cs="Times New Roman"/>
          <w:sz w:val="24"/>
          <w:szCs w:val="24"/>
          <w:lang w:val="en-US"/>
        </w:rPr>
        <w:t xml:space="preserve"> during aging [</w:t>
      </w:r>
      <w:r w:rsidR="00ED0687">
        <w:rPr>
          <w:rFonts w:ascii="Times New Roman" w:hAnsi="Times New Roman" w:cs="Times New Roman"/>
          <w:sz w:val="24"/>
          <w:szCs w:val="24"/>
          <w:lang w:val="en-US"/>
        </w:rPr>
        <w:t>55</w:t>
      </w:r>
      <w:r w:rsidR="006730A1">
        <w:rPr>
          <w:rFonts w:ascii="Times New Roman" w:hAnsi="Times New Roman" w:cs="Times New Roman"/>
          <w:sz w:val="24"/>
          <w:szCs w:val="24"/>
          <w:lang w:val="en-US"/>
        </w:rPr>
        <w:t>].</w:t>
      </w:r>
      <w:r w:rsidR="006B2ED3">
        <w:rPr>
          <w:rFonts w:ascii="Times New Roman" w:hAnsi="Times New Roman" w:cs="Times New Roman"/>
          <w:sz w:val="24"/>
          <w:szCs w:val="24"/>
          <w:lang w:val="en-US"/>
        </w:rPr>
        <w:t xml:space="preserve"> This implies </w:t>
      </w:r>
      <w:r w:rsidR="005B48AA">
        <w:rPr>
          <w:rFonts w:ascii="Times New Roman" w:hAnsi="Times New Roman" w:cs="Times New Roman"/>
          <w:sz w:val="24"/>
          <w:szCs w:val="24"/>
          <w:lang w:val="en-US"/>
        </w:rPr>
        <w:t xml:space="preserve">that </w:t>
      </w:r>
      <w:r w:rsidR="006B2ED3">
        <w:rPr>
          <w:rFonts w:ascii="Times New Roman" w:hAnsi="Times New Roman" w:cs="Times New Roman"/>
          <w:sz w:val="24"/>
          <w:szCs w:val="24"/>
          <w:lang w:val="en-US"/>
        </w:rPr>
        <w:t>the vulnerable risk age for onset of the late-onset AD is likely to suffer from micro</w:t>
      </w:r>
      <w:r w:rsidR="005419C3">
        <w:rPr>
          <w:rFonts w:ascii="Times New Roman" w:hAnsi="Times New Roman" w:cs="Times New Roman"/>
          <w:sz w:val="24"/>
          <w:szCs w:val="24"/>
          <w:lang w:val="en-US"/>
        </w:rPr>
        <w:t xml:space="preserve"> </w:t>
      </w:r>
      <w:r w:rsidR="006B2ED3">
        <w:rPr>
          <w:rFonts w:ascii="Times New Roman" w:hAnsi="Times New Roman" w:cs="Times New Roman"/>
          <w:sz w:val="24"/>
          <w:szCs w:val="24"/>
          <w:lang w:val="en-US"/>
        </w:rPr>
        <w:t>bleeds</w:t>
      </w:r>
      <w:r w:rsidR="00FA12FB">
        <w:rPr>
          <w:rFonts w:ascii="Times New Roman" w:hAnsi="Times New Roman" w:cs="Times New Roman"/>
          <w:sz w:val="24"/>
          <w:szCs w:val="24"/>
          <w:lang w:val="en-US"/>
        </w:rPr>
        <w:t xml:space="preserve"> and with it will enter the associated peripheral inflammatory mediators</w:t>
      </w:r>
      <w:r w:rsidR="00FD0BF1" w:rsidRPr="00FD0BF1">
        <w:rPr>
          <w:rFonts w:ascii="Times New Roman" w:hAnsi="Times New Roman" w:cs="Times New Roman"/>
          <w:sz w:val="24"/>
          <w:szCs w:val="24"/>
          <w:lang w:val="en-US"/>
        </w:rPr>
        <w:t xml:space="preserve"> </w:t>
      </w:r>
      <w:r w:rsidR="00FD0BF1">
        <w:rPr>
          <w:rFonts w:ascii="Times New Roman" w:hAnsi="Times New Roman" w:cs="Times New Roman"/>
          <w:sz w:val="24"/>
          <w:szCs w:val="24"/>
          <w:lang w:val="en-US"/>
        </w:rPr>
        <w:t>(Fig. 1)</w:t>
      </w:r>
      <w:r w:rsidR="005419C3">
        <w:rPr>
          <w:rFonts w:ascii="Times New Roman" w:hAnsi="Times New Roman" w:cs="Times New Roman"/>
          <w:sz w:val="24"/>
          <w:szCs w:val="24"/>
          <w:lang w:val="en-US"/>
        </w:rPr>
        <w:t>.</w:t>
      </w:r>
      <w:r w:rsidR="006B2ED3">
        <w:rPr>
          <w:rFonts w:ascii="Times New Roman" w:hAnsi="Times New Roman" w:cs="Times New Roman"/>
          <w:sz w:val="24"/>
          <w:szCs w:val="24"/>
          <w:lang w:val="en-US"/>
        </w:rPr>
        <w:t xml:space="preserve"> </w:t>
      </w:r>
      <w:r w:rsidR="006730A1">
        <w:rPr>
          <w:rFonts w:ascii="Times New Roman" w:hAnsi="Times New Roman" w:cs="Times New Roman"/>
          <w:sz w:val="24"/>
          <w:szCs w:val="24"/>
          <w:lang w:val="en-US"/>
        </w:rPr>
        <w:t xml:space="preserve">It is therefore not surprising to note that a </w:t>
      </w:r>
      <w:r w:rsidRPr="009E3D12">
        <w:rPr>
          <w:rFonts w:ascii="Times New Roman" w:hAnsi="Times New Roman" w:cs="Times New Roman"/>
          <w:sz w:val="24"/>
          <w:szCs w:val="24"/>
          <w:lang w:val="en-US"/>
        </w:rPr>
        <w:t>significant increase in IL-18 detected in stimulated mononuclear cells and macrophages of peripheral blood from AD patients</w:t>
      </w:r>
      <w:r w:rsidR="00BB3188">
        <w:rPr>
          <w:rFonts w:ascii="Times New Roman" w:hAnsi="Times New Roman" w:cs="Times New Roman"/>
          <w:sz w:val="24"/>
          <w:szCs w:val="24"/>
          <w:lang w:val="en-US"/>
        </w:rPr>
        <w:t xml:space="preserve"> [</w:t>
      </w:r>
      <w:r w:rsidR="00BE4E2F">
        <w:rPr>
          <w:rFonts w:ascii="Times New Roman" w:hAnsi="Times New Roman" w:cs="Times New Roman"/>
          <w:sz w:val="24"/>
          <w:szCs w:val="24"/>
          <w:lang w:val="en-US"/>
        </w:rPr>
        <w:t>56</w:t>
      </w:r>
      <w:r w:rsidRPr="009E3D12">
        <w:rPr>
          <w:rFonts w:ascii="Times New Roman" w:hAnsi="Times New Roman" w:cs="Times New Roman"/>
          <w:sz w:val="24"/>
          <w:szCs w:val="24"/>
          <w:lang w:val="en-US"/>
        </w:rPr>
        <w:t xml:space="preserve">, </w:t>
      </w:r>
      <w:r w:rsidR="00BE4E2F">
        <w:rPr>
          <w:rFonts w:ascii="Times New Roman" w:hAnsi="Times New Roman" w:cs="Times New Roman"/>
          <w:sz w:val="24"/>
          <w:szCs w:val="24"/>
          <w:lang w:val="en-US"/>
        </w:rPr>
        <w:t>57</w:t>
      </w:r>
      <w:r w:rsidR="00BB3188">
        <w:rPr>
          <w:rFonts w:ascii="Times New Roman" w:hAnsi="Times New Roman" w:cs="Times New Roman"/>
          <w:sz w:val="24"/>
          <w:szCs w:val="24"/>
          <w:lang w:val="en-US"/>
        </w:rPr>
        <w:t>]</w:t>
      </w:r>
      <w:r w:rsidR="006730A1">
        <w:rPr>
          <w:rFonts w:ascii="Times New Roman" w:hAnsi="Times New Roman" w:cs="Times New Roman"/>
          <w:sz w:val="24"/>
          <w:szCs w:val="24"/>
          <w:lang w:val="en-US"/>
        </w:rPr>
        <w:t xml:space="preserve"> </w:t>
      </w:r>
      <w:r w:rsidR="006B2ED3">
        <w:rPr>
          <w:rFonts w:ascii="Times New Roman" w:hAnsi="Times New Roman" w:cs="Times New Roman"/>
          <w:sz w:val="24"/>
          <w:szCs w:val="24"/>
          <w:lang w:val="en-US"/>
        </w:rPr>
        <w:t xml:space="preserve">can </w:t>
      </w:r>
      <w:r w:rsidR="005419C3">
        <w:rPr>
          <w:rFonts w:ascii="Times New Roman" w:hAnsi="Times New Roman" w:cs="Times New Roman"/>
          <w:sz w:val="24"/>
          <w:szCs w:val="24"/>
          <w:lang w:val="en-US"/>
        </w:rPr>
        <w:t xml:space="preserve">be </w:t>
      </w:r>
      <w:r w:rsidR="00A20CAC">
        <w:rPr>
          <w:rFonts w:ascii="Times New Roman" w:hAnsi="Times New Roman" w:cs="Times New Roman"/>
          <w:sz w:val="24"/>
          <w:szCs w:val="24"/>
          <w:lang w:val="en-US"/>
        </w:rPr>
        <w:t xml:space="preserve">a </w:t>
      </w:r>
      <w:r w:rsidR="005419C3">
        <w:rPr>
          <w:rFonts w:ascii="Times New Roman" w:hAnsi="Times New Roman" w:cs="Times New Roman"/>
          <w:sz w:val="24"/>
          <w:szCs w:val="24"/>
          <w:lang w:val="en-US"/>
        </w:rPr>
        <w:t xml:space="preserve">contribution from </w:t>
      </w:r>
      <w:r w:rsidR="00A20CAC">
        <w:rPr>
          <w:rFonts w:ascii="Times New Roman" w:hAnsi="Times New Roman" w:cs="Times New Roman"/>
          <w:sz w:val="24"/>
          <w:szCs w:val="24"/>
          <w:lang w:val="en-US"/>
        </w:rPr>
        <w:t>the</w:t>
      </w:r>
      <w:r w:rsidR="005419C3">
        <w:rPr>
          <w:rFonts w:ascii="Times New Roman" w:hAnsi="Times New Roman" w:cs="Times New Roman"/>
          <w:sz w:val="24"/>
          <w:szCs w:val="24"/>
          <w:lang w:val="en-US"/>
        </w:rPr>
        <w:t xml:space="preserve"> </w:t>
      </w:r>
      <w:r w:rsidR="006B2ED3">
        <w:rPr>
          <w:rFonts w:ascii="Times New Roman" w:hAnsi="Times New Roman" w:cs="Times New Roman"/>
          <w:sz w:val="24"/>
          <w:szCs w:val="24"/>
          <w:lang w:val="en-US"/>
        </w:rPr>
        <w:t>leak</w:t>
      </w:r>
      <w:r w:rsidR="005419C3">
        <w:rPr>
          <w:rFonts w:ascii="Times New Roman" w:hAnsi="Times New Roman" w:cs="Times New Roman"/>
          <w:sz w:val="24"/>
          <w:szCs w:val="24"/>
          <w:lang w:val="en-US"/>
        </w:rPr>
        <w:t>y BBB</w:t>
      </w:r>
      <w:r w:rsidR="006B2ED3">
        <w:rPr>
          <w:rFonts w:ascii="Times New Roman" w:hAnsi="Times New Roman" w:cs="Times New Roman"/>
          <w:sz w:val="24"/>
          <w:szCs w:val="24"/>
          <w:lang w:val="en-US"/>
        </w:rPr>
        <w:t xml:space="preserve"> and</w:t>
      </w:r>
      <w:r w:rsidR="006730A1">
        <w:rPr>
          <w:rFonts w:ascii="Times New Roman" w:hAnsi="Times New Roman" w:cs="Times New Roman"/>
          <w:sz w:val="24"/>
          <w:szCs w:val="24"/>
          <w:lang w:val="en-US"/>
        </w:rPr>
        <w:t xml:space="preserve"> would be expected to contribute to the </w:t>
      </w:r>
      <w:r w:rsidR="00A20CAC">
        <w:rPr>
          <w:rFonts w:ascii="Times New Roman" w:hAnsi="Times New Roman" w:cs="Times New Roman"/>
          <w:sz w:val="24"/>
          <w:szCs w:val="24"/>
          <w:lang w:val="en-US"/>
        </w:rPr>
        <w:t xml:space="preserve">intracerebral </w:t>
      </w:r>
      <w:r w:rsidR="004B2B55">
        <w:rPr>
          <w:rFonts w:ascii="Times New Roman" w:hAnsi="Times New Roman" w:cs="Times New Roman"/>
          <w:sz w:val="24"/>
          <w:szCs w:val="24"/>
          <w:lang w:val="en-US"/>
        </w:rPr>
        <w:t xml:space="preserve">AD </w:t>
      </w:r>
      <w:proofErr w:type="spellStart"/>
      <w:r w:rsidR="006730A1">
        <w:rPr>
          <w:rFonts w:ascii="Times New Roman" w:hAnsi="Times New Roman" w:cs="Times New Roman"/>
          <w:sz w:val="24"/>
          <w:szCs w:val="24"/>
          <w:lang w:val="en-US"/>
        </w:rPr>
        <w:t>inflammasome</w:t>
      </w:r>
      <w:proofErr w:type="spellEnd"/>
      <w:r w:rsidRPr="009E3D12">
        <w:rPr>
          <w:rFonts w:ascii="Times New Roman" w:hAnsi="Times New Roman" w:cs="Times New Roman"/>
          <w:sz w:val="24"/>
          <w:szCs w:val="24"/>
          <w:lang w:val="en-US"/>
        </w:rPr>
        <w:t xml:space="preserve">. </w:t>
      </w:r>
      <w:r w:rsidR="00D71854">
        <w:rPr>
          <w:rFonts w:ascii="Times New Roman" w:hAnsi="Times New Roman" w:cs="Times New Roman"/>
          <w:sz w:val="24"/>
          <w:szCs w:val="24"/>
          <w:lang w:val="en-US"/>
        </w:rPr>
        <w:t xml:space="preserve">Noteworthy, </w:t>
      </w:r>
      <w:r w:rsidR="003B6B32" w:rsidRPr="003B6B32">
        <w:rPr>
          <w:rFonts w:ascii="Times New Roman" w:hAnsi="Times New Roman" w:cs="Times New Roman"/>
          <w:sz w:val="24"/>
          <w:szCs w:val="24"/>
          <w:lang w:val="en-US"/>
        </w:rPr>
        <w:t>I</w:t>
      </w:r>
      <w:r w:rsidR="003B6B32">
        <w:rPr>
          <w:rFonts w:ascii="Times New Roman" w:hAnsi="Times New Roman" w:cs="Times New Roman"/>
          <w:sz w:val="24"/>
          <w:szCs w:val="24"/>
          <w:lang w:val="en-US"/>
        </w:rPr>
        <w:t>L-</w:t>
      </w:r>
      <w:r w:rsidR="003B6B32" w:rsidRPr="003B6B32">
        <w:rPr>
          <w:rFonts w:ascii="Times New Roman" w:hAnsi="Times New Roman" w:cs="Times New Roman"/>
          <w:sz w:val="24"/>
          <w:szCs w:val="24"/>
          <w:lang w:val="en-US"/>
        </w:rPr>
        <w:t xml:space="preserve">18 gene polymorphisms </w:t>
      </w:r>
      <w:r w:rsidR="00563D7A">
        <w:rPr>
          <w:rFonts w:ascii="Times New Roman" w:hAnsi="Times New Roman" w:cs="Times New Roman"/>
          <w:sz w:val="24"/>
          <w:szCs w:val="24"/>
          <w:lang w:val="en-US"/>
        </w:rPr>
        <w:t xml:space="preserve">can </w:t>
      </w:r>
      <w:r w:rsidR="003B6B32" w:rsidRPr="003B6B32">
        <w:rPr>
          <w:rFonts w:ascii="Times New Roman" w:hAnsi="Times New Roman" w:cs="Times New Roman"/>
          <w:sz w:val="24"/>
          <w:szCs w:val="24"/>
          <w:lang w:val="en-US"/>
        </w:rPr>
        <w:t xml:space="preserve">predict risk and outcome of </w:t>
      </w:r>
      <w:r w:rsidR="003B6B32">
        <w:rPr>
          <w:rFonts w:ascii="Times New Roman" w:hAnsi="Times New Roman" w:cs="Times New Roman"/>
          <w:sz w:val="24"/>
          <w:szCs w:val="24"/>
          <w:lang w:val="en-US"/>
        </w:rPr>
        <w:t xml:space="preserve">AD, </w:t>
      </w:r>
      <w:r w:rsidR="003B6B32" w:rsidRPr="003B6B32">
        <w:rPr>
          <w:rFonts w:ascii="Times New Roman" w:hAnsi="Times New Roman" w:cs="Times New Roman"/>
          <w:sz w:val="24"/>
          <w:szCs w:val="24"/>
          <w:lang w:val="en-US"/>
        </w:rPr>
        <w:t>suggesting that IL-18</w:t>
      </w:r>
      <w:r w:rsidR="00563D7A">
        <w:rPr>
          <w:rFonts w:ascii="Times New Roman" w:hAnsi="Times New Roman" w:cs="Times New Roman"/>
          <w:sz w:val="24"/>
          <w:szCs w:val="24"/>
          <w:lang w:val="en-US"/>
        </w:rPr>
        <w:t>-</w:t>
      </w:r>
      <w:r w:rsidR="003B6B32" w:rsidRPr="003B6B32">
        <w:rPr>
          <w:rFonts w:ascii="Times New Roman" w:hAnsi="Times New Roman" w:cs="Times New Roman"/>
          <w:sz w:val="24"/>
          <w:szCs w:val="24"/>
          <w:lang w:val="en-US"/>
        </w:rPr>
        <w:t xml:space="preserve">mediated immune mechanisms </w:t>
      </w:r>
      <w:r w:rsidR="00D71854">
        <w:rPr>
          <w:rFonts w:ascii="Times New Roman" w:hAnsi="Times New Roman" w:cs="Times New Roman"/>
          <w:sz w:val="24"/>
          <w:szCs w:val="24"/>
          <w:lang w:val="en-US"/>
        </w:rPr>
        <w:t>can</w:t>
      </w:r>
      <w:r w:rsidR="003B6B32" w:rsidRPr="003B6B32">
        <w:rPr>
          <w:rFonts w:ascii="Times New Roman" w:hAnsi="Times New Roman" w:cs="Times New Roman"/>
          <w:sz w:val="24"/>
          <w:szCs w:val="24"/>
          <w:lang w:val="en-US"/>
        </w:rPr>
        <w:t xml:space="preserve"> </w:t>
      </w:r>
      <w:r w:rsidR="003B6B32">
        <w:rPr>
          <w:rFonts w:ascii="Times New Roman" w:hAnsi="Times New Roman" w:cs="Times New Roman"/>
          <w:sz w:val="24"/>
          <w:szCs w:val="24"/>
          <w:lang w:val="en-US"/>
        </w:rPr>
        <w:t>have an important</w:t>
      </w:r>
      <w:r w:rsidR="003B6B32" w:rsidRPr="003B6B32">
        <w:rPr>
          <w:rFonts w:ascii="Times New Roman" w:hAnsi="Times New Roman" w:cs="Times New Roman"/>
          <w:sz w:val="24"/>
          <w:szCs w:val="24"/>
          <w:lang w:val="en-US"/>
        </w:rPr>
        <w:t xml:space="preserve"> role in AD</w:t>
      </w:r>
      <w:r w:rsidR="00584634">
        <w:rPr>
          <w:rFonts w:ascii="Times New Roman" w:hAnsi="Times New Roman" w:cs="Times New Roman"/>
          <w:sz w:val="24"/>
          <w:szCs w:val="24"/>
          <w:lang w:val="en-US"/>
        </w:rPr>
        <w:t xml:space="preserve"> pathogenesis</w:t>
      </w:r>
      <w:r w:rsidR="003B6B32">
        <w:rPr>
          <w:rFonts w:ascii="Times New Roman" w:hAnsi="Times New Roman" w:cs="Times New Roman"/>
          <w:sz w:val="24"/>
          <w:szCs w:val="24"/>
          <w:lang w:val="en-US"/>
        </w:rPr>
        <w:t xml:space="preserve"> [</w:t>
      </w:r>
      <w:r w:rsidR="00BE4E2F">
        <w:rPr>
          <w:rFonts w:ascii="Times New Roman" w:hAnsi="Times New Roman" w:cs="Times New Roman"/>
          <w:sz w:val="24"/>
          <w:szCs w:val="24"/>
          <w:lang w:val="en-US"/>
        </w:rPr>
        <w:t>58</w:t>
      </w:r>
      <w:r w:rsidR="003B6B32">
        <w:rPr>
          <w:rFonts w:ascii="Times New Roman" w:hAnsi="Times New Roman" w:cs="Times New Roman"/>
          <w:sz w:val="24"/>
          <w:szCs w:val="24"/>
          <w:lang w:val="en-US"/>
        </w:rPr>
        <w:t>]</w:t>
      </w:r>
      <w:r w:rsidR="003B6B32" w:rsidRPr="003B6B32">
        <w:rPr>
          <w:rFonts w:ascii="Times New Roman" w:hAnsi="Times New Roman" w:cs="Times New Roman"/>
          <w:sz w:val="24"/>
          <w:szCs w:val="24"/>
          <w:lang w:val="en-US"/>
        </w:rPr>
        <w:t>.</w:t>
      </w:r>
      <w:r w:rsidR="003B6B32">
        <w:rPr>
          <w:rFonts w:ascii="Times New Roman" w:hAnsi="Times New Roman" w:cs="Times New Roman"/>
          <w:sz w:val="24"/>
          <w:szCs w:val="24"/>
          <w:lang w:val="en-US"/>
        </w:rPr>
        <w:t xml:space="preserve"> </w:t>
      </w:r>
    </w:p>
    <w:p w:rsidR="00835160" w:rsidRDefault="00D71854" w:rsidP="00BB318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There</w:t>
      </w:r>
      <w:r w:rsidR="00614FA2" w:rsidRPr="009E3D12">
        <w:rPr>
          <w:rFonts w:ascii="Times New Roman" w:hAnsi="Times New Roman" w:cs="Times New Roman"/>
          <w:sz w:val="24"/>
          <w:szCs w:val="24"/>
          <w:lang w:val="en-US"/>
        </w:rPr>
        <w:t xml:space="preserve"> was no significant upregulation of IL-18 in severe AD patients compared to age-matched controls, whereas mild AD patients showed a significant increase in IL-18 </w:t>
      </w:r>
      <w:r w:rsidR="00BB3188">
        <w:rPr>
          <w:rFonts w:ascii="Times New Roman" w:hAnsi="Times New Roman" w:cs="Times New Roman"/>
          <w:sz w:val="24"/>
          <w:szCs w:val="24"/>
          <w:lang w:val="en-US"/>
        </w:rPr>
        <w:t>[</w:t>
      </w:r>
      <w:r w:rsidR="00BE4E2F">
        <w:rPr>
          <w:rFonts w:ascii="Times New Roman" w:hAnsi="Times New Roman" w:cs="Times New Roman"/>
          <w:sz w:val="24"/>
          <w:szCs w:val="24"/>
          <w:lang w:val="en-US"/>
        </w:rPr>
        <w:t>59</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Accordingly, there is a gradual decline in </w:t>
      </w:r>
      <w:r w:rsidR="00284736">
        <w:rPr>
          <w:rFonts w:ascii="Times New Roman" w:hAnsi="Times New Roman" w:cs="Times New Roman"/>
          <w:sz w:val="24"/>
          <w:szCs w:val="24"/>
          <w:lang w:val="en-US"/>
        </w:rPr>
        <w:t xml:space="preserve">the </w:t>
      </w:r>
      <w:r w:rsidR="00614FA2" w:rsidRPr="009E3D12">
        <w:rPr>
          <w:rFonts w:ascii="Times New Roman" w:hAnsi="Times New Roman" w:cs="Times New Roman"/>
          <w:sz w:val="24"/>
          <w:szCs w:val="24"/>
          <w:lang w:val="en-US"/>
        </w:rPr>
        <w:t xml:space="preserve">immune response in AD patients that might imply that IL-18 is an initiator of AD </w:t>
      </w:r>
      <w:r w:rsidR="00AE425F">
        <w:rPr>
          <w:rFonts w:ascii="Times New Roman" w:hAnsi="Times New Roman" w:cs="Times New Roman"/>
          <w:sz w:val="24"/>
          <w:szCs w:val="24"/>
          <w:lang w:val="en-US"/>
        </w:rPr>
        <w:t xml:space="preserve">rather than </w:t>
      </w:r>
      <w:r w:rsidR="00284736">
        <w:rPr>
          <w:rFonts w:ascii="Times New Roman" w:hAnsi="Times New Roman" w:cs="Times New Roman"/>
          <w:sz w:val="24"/>
          <w:szCs w:val="24"/>
          <w:lang w:val="en-US"/>
        </w:rPr>
        <w:t xml:space="preserve">an </w:t>
      </w:r>
      <w:r w:rsidR="00AE425F">
        <w:rPr>
          <w:rFonts w:ascii="Times New Roman" w:hAnsi="Times New Roman" w:cs="Times New Roman"/>
          <w:sz w:val="24"/>
          <w:szCs w:val="24"/>
          <w:lang w:val="en-US"/>
        </w:rPr>
        <w:t xml:space="preserve">end stage mediator of </w:t>
      </w:r>
      <w:r w:rsidR="00A20CAC">
        <w:rPr>
          <w:rFonts w:ascii="Times New Roman" w:hAnsi="Times New Roman" w:cs="Times New Roman"/>
          <w:sz w:val="24"/>
          <w:szCs w:val="24"/>
          <w:lang w:val="en-US"/>
        </w:rPr>
        <w:t xml:space="preserve">continued </w:t>
      </w:r>
      <w:r w:rsidR="00AE425F">
        <w:rPr>
          <w:rFonts w:ascii="Times New Roman" w:hAnsi="Times New Roman" w:cs="Times New Roman"/>
          <w:sz w:val="24"/>
          <w:szCs w:val="24"/>
          <w:lang w:val="en-US"/>
        </w:rPr>
        <w:t xml:space="preserve">neurodegeneration </w:t>
      </w:r>
      <w:r w:rsidR="00A20CAC" w:rsidRPr="00710754">
        <w:rPr>
          <w:rFonts w:ascii="Times New Roman" w:hAnsi="Times New Roman" w:cs="Times New Roman"/>
          <w:strike/>
          <w:color w:val="FF0000"/>
          <w:sz w:val="24"/>
          <w:szCs w:val="24"/>
          <w:lang w:val="en-US"/>
          <w:rPrChange w:id="0" w:author="ingaro_adm" w:date="2016-05-09T20:37:00Z">
            <w:rPr>
              <w:rFonts w:ascii="Times New Roman" w:hAnsi="Times New Roman" w:cs="Times New Roman"/>
              <w:sz w:val="24"/>
              <w:szCs w:val="24"/>
              <w:lang w:val="en-US"/>
            </w:rPr>
          </w:rPrChange>
        </w:rPr>
        <w:t>as well</w:t>
      </w:r>
      <w:r w:rsidR="00A20CAC" w:rsidRPr="00710754">
        <w:rPr>
          <w:rFonts w:ascii="Times New Roman" w:hAnsi="Times New Roman" w:cs="Times New Roman"/>
          <w:color w:val="FF0000"/>
          <w:sz w:val="24"/>
          <w:szCs w:val="24"/>
          <w:lang w:val="en-US"/>
          <w:rPrChange w:id="1" w:author="ingaro_adm" w:date="2016-05-09T20:37:00Z">
            <w:rPr>
              <w:rFonts w:ascii="Times New Roman" w:hAnsi="Times New Roman" w:cs="Times New Roman"/>
              <w:sz w:val="24"/>
              <w:szCs w:val="24"/>
              <w:lang w:val="en-US"/>
            </w:rPr>
          </w:rPrChange>
        </w:rPr>
        <w:t xml:space="preserve"> </w:t>
      </w:r>
      <w:r w:rsidR="00BB3188">
        <w:rPr>
          <w:rFonts w:ascii="Times New Roman" w:hAnsi="Times New Roman" w:cs="Times New Roman"/>
          <w:sz w:val="24"/>
          <w:szCs w:val="24"/>
          <w:lang w:val="en-US"/>
        </w:rPr>
        <w:t>[</w:t>
      </w:r>
      <w:r w:rsidR="00BE4E2F">
        <w:rPr>
          <w:rFonts w:ascii="Times New Roman" w:hAnsi="Times New Roman" w:cs="Times New Roman"/>
          <w:sz w:val="24"/>
          <w:szCs w:val="24"/>
          <w:lang w:val="en-US"/>
        </w:rPr>
        <w:t>52</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r w:rsidR="000A16C6">
        <w:rPr>
          <w:rFonts w:ascii="Times New Roman" w:hAnsi="Times New Roman" w:cs="Times New Roman"/>
          <w:sz w:val="24"/>
          <w:szCs w:val="24"/>
          <w:lang w:val="en-US"/>
        </w:rPr>
        <w:t>Both</w:t>
      </w:r>
      <w:r w:rsidR="00614FA2" w:rsidRPr="009E3D12">
        <w:rPr>
          <w:rFonts w:ascii="Times New Roman" w:hAnsi="Times New Roman" w:cs="Times New Roman"/>
          <w:sz w:val="24"/>
          <w:szCs w:val="24"/>
          <w:lang w:val="en-US"/>
        </w:rPr>
        <w:t xml:space="preserve"> these studies </w:t>
      </w:r>
      <w:r w:rsidR="004E2059">
        <w:rPr>
          <w:rFonts w:ascii="Times New Roman" w:hAnsi="Times New Roman" w:cs="Times New Roman"/>
          <w:sz w:val="24"/>
          <w:szCs w:val="24"/>
          <w:lang w:val="en-US"/>
        </w:rPr>
        <w:t>indicated</w:t>
      </w:r>
      <w:r w:rsidR="00614FA2" w:rsidRPr="009E3D12">
        <w:rPr>
          <w:rFonts w:ascii="Times New Roman" w:hAnsi="Times New Roman" w:cs="Times New Roman"/>
          <w:sz w:val="24"/>
          <w:szCs w:val="24"/>
          <w:lang w:val="en-US"/>
        </w:rPr>
        <w:t xml:space="preserve"> an important role of IL-18 in AD</w:t>
      </w:r>
      <w:r w:rsidR="00614FA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p>
    <w:p w:rsidR="00BB3188" w:rsidRDefault="00614FA2" w:rsidP="00B2712C">
      <w:pPr>
        <w:spacing w:line="480" w:lineRule="auto"/>
        <w:ind w:firstLine="708"/>
        <w:rPr>
          <w:ins w:id="2" w:author="Ingar Olsen" w:date="2016-05-10T08:00:00Z"/>
          <w:rFonts w:ascii="Times New Roman" w:hAnsi="Times New Roman" w:cs="Times New Roman"/>
          <w:sz w:val="24"/>
          <w:szCs w:val="24"/>
          <w:lang w:val="en-US"/>
        </w:rPr>
      </w:pPr>
      <w:r w:rsidRPr="009E3D12">
        <w:rPr>
          <w:rFonts w:ascii="Times New Roman" w:hAnsi="Times New Roman" w:cs="Times New Roman"/>
          <w:sz w:val="24"/>
          <w:szCs w:val="24"/>
          <w:lang w:val="en-US"/>
        </w:rPr>
        <w:t>Both IL-1β and IL-18 are generated in their mature secret</w:t>
      </w:r>
      <w:r w:rsidR="004B2B55">
        <w:rPr>
          <w:rFonts w:ascii="Times New Roman" w:hAnsi="Times New Roman" w:cs="Times New Roman"/>
          <w:sz w:val="24"/>
          <w:szCs w:val="24"/>
          <w:lang w:val="en-US"/>
        </w:rPr>
        <w:t>ed</w:t>
      </w:r>
      <w:r w:rsidRPr="009E3D12">
        <w:rPr>
          <w:rFonts w:ascii="Times New Roman" w:hAnsi="Times New Roman" w:cs="Times New Roman"/>
          <w:sz w:val="24"/>
          <w:szCs w:val="24"/>
          <w:lang w:val="en-US"/>
        </w:rPr>
        <w:t xml:space="preserve"> form by caspase-1 through activation of the inflammasome.</w:t>
      </w:r>
      <w:r w:rsidR="004B2B55">
        <w:rPr>
          <w:rFonts w:ascii="Times New Roman" w:hAnsi="Times New Roman" w:cs="Times New Roman"/>
          <w:sz w:val="24"/>
          <w:szCs w:val="24"/>
          <w:lang w:val="en-US"/>
        </w:rPr>
        <w:t xml:space="preserve"> IL-1β is also upregulated by </w:t>
      </w:r>
      <w:r w:rsidR="0069512B">
        <w:rPr>
          <w:rFonts w:ascii="Times New Roman" w:hAnsi="Times New Roman" w:cs="Times New Roman"/>
          <w:sz w:val="24"/>
          <w:szCs w:val="24"/>
          <w:lang w:val="en-US"/>
        </w:rPr>
        <w:t xml:space="preserve">oral </w:t>
      </w:r>
      <w:r w:rsidR="004B2B55">
        <w:rPr>
          <w:rFonts w:ascii="Times New Roman" w:hAnsi="Times New Roman" w:cs="Times New Roman"/>
          <w:sz w:val="24"/>
          <w:szCs w:val="24"/>
          <w:lang w:val="en-US"/>
        </w:rPr>
        <w:t xml:space="preserve">spirochetal infections </w:t>
      </w:r>
      <w:r w:rsidR="0069512B">
        <w:rPr>
          <w:rFonts w:ascii="Times New Roman" w:hAnsi="Times New Roman" w:cs="Times New Roman"/>
          <w:sz w:val="24"/>
          <w:szCs w:val="24"/>
          <w:lang w:val="en-US"/>
        </w:rPr>
        <w:t xml:space="preserve">in the </w:t>
      </w:r>
      <w:r w:rsidR="00FA12FB">
        <w:rPr>
          <w:rFonts w:ascii="Times New Roman" w:hAnsi="Times New Roman" w:cs="Times New Roman"/>
          <w:sz w:val="24"/>
          <w:szCs w:val="24"/>
          <w:lang w:val="en-US"/>
        </w:rPr>
        <w:t xml:space="preserve">mouse </w:t>
      </w:r>
      <w:r w:rsidR="0069512B">
        <w:rPr>
          <w:rFonts w:ascii="Times New Roman" w:hAnsi="Times New Roman" w:cs="Times New Roman"/>
          <w:sz w:val="24"/>
          <w:szCs w:val="24"/>
          <w:lang w:val="en-US"/>
        </w:rPr>
        <w:t>host [</w:t>
      </w:r>
      <w:r w:rsidR="00BE4E2F">
        <w:rPr>
          <w:rFonts w:ascii="Times New Roman" w:hAnsi="Times New Roman" w:cs="Times New Roman"/>
          <w:sz w:val="24"/>
          <w:szCs w:val="24"/>
          <w:lang w:val="en-US"/>
        </w:rPr>
        <w:t>60</w:t>
      </w:r>
      <w:r w:rsidR="0069512B">
        <w:rPr>
          <w:rFonts w:ascii="Times New Roman" w:hAnsi="Times New Roman" w:cs="Times New Roman"/>
          <w:sz w:val="24"/>
          <w:szCs w:val="24"/>
          <w:lang w:val="en-US"/>
        </w:rPr>
        <w:t>] but not IL-18.</w:t>
      </w:r>
      <w:r w:rsidR="00FA12FB">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 xml:space="preserve"> </w:t>
      </w:r>
      <w:r w:rsidR="00FA12FB" w:rsidRPr="00B2712C">
        <w:rPr>
          <w:rFonts w:ascii="Times New Roman" w:hAnsi="Times New Roman" w:cs="Times New Roman"/>
          <w:i/>
          <w:sz w:val="24"/>
          <w:szCs w:val="24"/>
          <w:lang w:val="en-US"/>
        </w:rPr>
        <w:t>Borrelia burgdorferi</w:t>
      </w:r>
      <w:r w:rsidR="00FA12FB">
        <w:rPr>
          <w:rFonts w:ascii="Times New Roman" w:hAnsi="Times New Roman" w:cs="Times New Roman"/>
          <w:sz w:val="24"/>
          <w:szCs w:val="24"/>
          <w:lang w:val="en-US"/>
        </w:rPr>
        <w:t xml:space="preserve"> </w:t>
      </w:r>
      <w:r w:rsidR="00B2712C">
        <w:rPr>
          <w:rFonts w:ascii="Times New Roman" w:hAnsi="Times New Roman" w:cs="Times New Roman"/>
          <w:sz w:val="24"/>
          <w:szCs w:val="24"/>
          <w:lang w:val="en-US"/>
        </w:rPr>
        <w:t>(</w:t>
      </w:r>
      <w:r w:rsidR="00B2712C">
        <w:rPr>
          <w:rFonts w:ascii="Times New Roman" w:hAnsi="Times New Roman" w:cs="Times New Roman"/>
          <w:i/>
          <w:sz w:val="24"/>
          <w:szCs w:val="24"/>
          <w:lang w:val="en-US"/>
        </w:rPr>
        <w:t xml:space="preserve">B. </w:t>
      </w:r>
      <w:r w:rsidR="00B2712C" w:rsidRPr="004A0625">
        <w:rPr>
          <w:rFonts w:ascii="Times New Roman" w:hAnsi="Times New Roman" w:cs="Times New Roman"/>
          <w:i/>
          <w:sz w:val="24"/>
          <w:szCs w:val="24"/>
          <w:lang w:val="en-US"/>
        </w:rPr>
        <w:t>burgdorferi</w:t>
      </w:r>
      <w:r w:rsidR="00B2712C">
        <w:rPr>
          <w:rFonts w:ascii="Times New Roman" w:hAnsi="Times New Roman" w:cs="Times New Roman"/>
          <w:sz w:val="24"/>
          <w:szCs w:val="24"/>
          <w:lang w:val="en-US"/>
        </w:rPr>
        <w:t xml:space="preserve">) </w:t>
      </w:r>
      <w:r w:rsidR="001F655D" w:rsidRPr="00B2712C">
        <w:rPr>
          <w:rFonts w:ascii="Times New Roman" w:hAnsi="Times New Roman" w:cs="Times New Roman"/>
          <w:sz w:val="24"/>
          <w:szCs w:val="24"/>
          <w:lang w:val="en-US"/>
        </w:rPr>
        <w:t>infections</w:t>
      </w:r>
      <w:r w:rsidR="001F655D">
        <w:rPr>
          <w:rFonts w:ascii="Times New Roman" w:hAnsi="Times New Roman" w:cs="Times New Roman"/>
          <w:sz w:val="24"/>
          <w:szCs w:val="24"/>
          <w:lang w:val="en-US"/>
        </w:rPr>
        <w:t xml:space="preserve"> associated with AD activate the NOD-2 pathway in microglia ultimately leading to the secretion of inflammatory cytokines that directly target oligodendrocytes and neurons for apoptotic cell death resulting in axonal degeneration [</w:t>
      </w:r>
      <w:r w:rsidR="0095790C">
        <w:rPr>
          <w:rFonts w:ascii="Times New Roman" w:hAnsi="Times New Roman" w:cs="Times New Roman"/>
          <w:sz w:val="24"/>
          <w:szCs w:val="24"/>
          <w:lang w:val="en-US"/>
        </w:rPr>
        <w:t>61</w:t>
      </w:r>
      <w:r w:rsidR="001F655D">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 xml:space="preserve">However, IL-18 can be derived </w:t>
      </w:r>
      <w:r w:rsidR="0069512B">
        <w:rPr>
          <w:rFonts w:ascii="Times New Roman" w:hAnsi="Times New Roman" w:cs="Times New Roman"/>
          <w:sz w:val="24"/>
          <w:szCs w:val="24"/>
          <w:lang w:val="en-US"/>
        </w:rPr>
        <w:t xml:space="preserve">as a byproduct </w:t>
      </w:r>
      <w:r w:rsidRPr="009E3D12">
        <w:rPr>
          <w:rFonts w:ascii="Times New Roman" w:hAnsi="Times New Roman" w:cs="Times New Roman"/>
          <w:sz w:val="24"/>
          <w:szCs w:val="24"/>
          <w:lang w:val="en-US"/>
        </w:rPr>
        <w:t xml:space="preserve">from </w:t>
      </w:r>
      <w:r w:rsidR="0069512B">
        <w:rPr>
          <w:rFonts w:ascii="Times New Roman" w:hAnsi="Times New Roman" w:cs="Times New Roman"/>
          <w:sz w:val="24"/>
          <w:szCs w:val="24"/>
          <w:lang w:val="en-US"/>
        </w:rPr>
        <w:t xml:space="preserve">the activities of </w:t>
      </w:r>
      <w:r w:rsidRPr="009E3D12">
        <w:rPr>
          <w:rFonts w:ascii="Times New Roman" w:hAnsi="Times New Roman" w:cs="Times New Roman"/>
          <w:sz w:val="24"/>
          <w:szCs w:val="24"/>
          <w:lang w:val="en-US"/>
        </w:rPr>
        <w:t xml:space="preserve">various extracellular enzymes such as protease 3, serine protease, elastase and cathepsin G </w:t>
      </w:r>
      <w:r w:rsidR="00BB3188">
        <w:rPr>
          <w:rFonts w:ascii="Times New Roman" w:hAnsi="Times New Roman" w:cs="Times New Roman"/>
          <w:sz w:val="24"/>
          <w:szCs w:val="24"/>
          <w:lang w:val="en-US"/>
        </w:rPr>
        <w:t>[</w:t>
      </w:r>
      <w:r w:rsidR="0095790C">
        <w:rPr>
          <w:rFonts w:ascii="Times New Roman" w:hAnsi="Times New Roman" w:cs="Times New Roman"/>
          <w:sz w:val="24"/>
          <w:szCs w:val="24"/>
          <w:lang w:val="en-US"/>
        </w:rPr>
        <w:t>62</w:t>
      </w:r>
      <w:r w:rsidR="004A0625">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95790C">
        <w:rPr>
          <w:rFonts w:ascii="Times New Roman" w:hAnsi="Times New Roman" w:cs="Times New Roman"/>
          <w:sz w:val="24"/>
          <w:szCs w:val="24"/>
          <w:lang w:val="en-US"/>
        </w:rPr>
        <w:t>64</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Interestingly, IL-1β and IL-18 </w:t>
      </w:r>
      <w:r w:rsidR="005A0C94">
        <w:rPr>
          <w:rFonts w:ascii="Times New Roman" w:hAnsi="Times New Roman" w:cs="Times New Roman"/>
          <w:sz w:val="24"/>
          <w:szCs w:val="24"/>
          <w:lang w:val="en-US"/>
        </w:rPr>
        <w:t>can</w:t>
      </w:r>
      <w:r w:rsidRPr="009E3D12">
        <w:rPr>
          <w:rFonts w:ascii="Times New Roman" w:hAnsi="Times New Roman" w:cs="Times New Roman"/>
          <w:sz w:val="24"/>
          <w:szCs w:val="24"/>
          <w:lang w:val="en-US"/>
        </w:rPr>
        <w:t xml:space="preserve"> be regulated by the same inflammasome or by different inflammasomes. Thus IL-1β and IL-18 are secreted </w:t>
      </w:r>
      <w:r w:rsidRPr="009E3D12">
        <w:rPr>
          <w:rFonts w:ascii="Times New Roman" w:hAnsi="Times New Roman" w:cs="Times New Roman"/>
          <w:sz w:val="24"/>
          <w:szCs w:val="24"/>
          <w:lang w:val="en-US"/>
        </w:rPr>
        <w:lastRenderedPageBreak/>
        <w:t xml:space="preserve">from primed murine dendritic cells in response to </w:t>
      </w:r>
      <w:r w:rsidRPr="009E3D12">
        <w:rPr>
          <w:rFonts w:ascii="Times New Roman" w:hAnsi="Times New Roman" w:cs="Times New Roman"/>
          <w:i/>
          <w:sz w:val="24"/>
          <w:szCs w:val="24"/>
          <w:lang w:val="en-US"/>
        </w:rPr>
        <w:t xml:space="preserve">Listeria </w:t>
      </w:r>
      <w:r w:rsidRPr="009E3D12">
        <w:rPr>
          <w:rFonts w:ascii="Times New Roman" w:hAnsi="Times New Roman" w:cs="Times New Roman"/>
          <w:sz w:val="24"/>
          <w:szCs w:val="24"/>
          <w:lang w:val="en-US"/>
        </w:rPr>
        <w:t>protein p60,</w:t>
      </w:r>
      <w:r w:rsidR="007B11D8">
        <w:rPr>
          <w:rFonts w:ascii="Times New Roman" w:hAnsi="Times New Roman" w:cs="Times New Roman"/>
          <w:sz w:val="24"/>
          <w:szCs w:val="24"/>
          <w:lang w:val="en-US"/>
        </w:rPr>
        <w:t xml:space="preserve"> but inhibition of NLRP3 reduced</w:t>
      </w:r>
      <w:r w:rsidRPr="009E3D12">
        <w:rPr>
          <w:rFonts w:ascii="Times New Roman" w:hAnsi="Times New Roman" w:cs="Times New Roman"/>
          <w:sz w:val="24"/>
          <w:szCs w:val="24"/>
          <w:lang w:val="en-US"/>
        </w:rPr>
        <w:t xml:space="preserve"> the production of IL-1β but not IL-18 </w:t>
      </w:r>
      <w:r w:rsidR="00BB3188">
        <w:rPr>
          <w:rFonts w:ascii="Times New Roman" w:hAnsi="Times New Roman" w:cs="Times New Roman"/>
          <w:sz w:val="24"/>
          <w:szCs w:val="24"/>
          <w:lang w:val="en-US"/>
        </w:rPr>
        <w:t>[</w:t>
      </w:r>
      <w:r w:rsidR="0095790C">
        <w:rPr>
          <w:rFonts w:ascii="Times New Roman" w:hAnsi="Times New Roman" w:cs="Times New Roman"/>
          <w:sz w:val="24"/>
          <w:szCs w:val="24"/>
          <w:lang w:val="en-US"/>
        </w:rPr>
        <w:t>65</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Therefore, maturation of IL-1β and IL-18 could be regulated conditionally by different signaling mechanisms </w:t>
      </w:r>
      <w:r w:rsidR="00BB3188">
        <w:rPr>
          <w:rFonts w:ascii="Times New Roman" w:hAnsi="Times New Roman" w:cs="Times New Roman"/>
          <w:sz w:val="24"/>
          <w:szCs w:val="24"/>
          <w:lang w:val="en-US"/>
        </w:rPr>
        <w:t>[</w:t>
      </w:r>
      <w:r w:rsidR="0095790C">
        <w:rPr>
          <w:rFonts w:ascii="Times New Roman" w:hAnsi="Times New Roman" w:cs="Times New Roman"/>
          <w:sz w:val="24"/>
          <w:szCs w:val="24"/>
          <w:lang w:val="en-US"/>
        </w:rPr>
        <w:t>52</w:t>
      </w:r>
      <w:r w:rsidR="00BB3188">
        <w:rPr>
          <w:rFonts w:ascii="Times New Roman" w:hAnsi="Times New Roman" w:cs="Times New Roman"/>
          <w:sz w:val="24"/>
          <w:szCs w:val="24"/>
          <w:lang w:val="en-US"/>
        </w:rPr>
        <w:t>]</w:t>
      </w:r>
      <w:r w:rsidRPr="009E3D12">
        <w:rPr>
          <w:rFonts w:ascii="Times New Roman" w:hAnsi="Times New Roman" w:cs="Times New Roman"/>
          <w:sz w:val="24"/>
          <w:szCs w:val="24"/>
          <w:lang w:val="en-US"/>
        </w:rPr>
        <w:t>.</w:t>
      </w:r>
      <w:r w:rsidR="00A648BD" w:rsidRPr="00A648BD">
        <w:rPr>
          <w:lang w:val="en-US"/>
        </w:rPr>
        <w:t xml:space="preserve"> </w:t>
      </w:r>
      <w:r w:rsidR="00A648BD" w:rsidRPr="00A648BD">
        <w:rPr>
          <w:rFonts w:ascii="Times New Roman" w:hAnsi="Times New Roman" w:cs="Times New Roman"/>
          <w:sz w:val="24"/>
          <w:szCs w:val="24"/>
          <w:lang w:val="en-US"/>
        </w:rPr>
        <w:t>Unfortunately,</w:t>
      </w:r>
      <w:r w:rsidR="00A648BD">
        <w:rPr>
          <w:lang w:val="en-US"/>
        </w:rPr>
        <w:t xml:space="preserve"> </w:t>
      </w:r>
      <w:r w:rsidR="00A648BD">
        <w:rPr>
          <w:rFonts w:ascii="Times New Roman" w:hAnsi="Times New Roman" w:cs="Times New Roman"/>
          <w:sz w:val="24"/>
          <w:szCs w:val="24"/>
          <w:lang w:val="en-US"/>
        </w:rPr>
        <w:t>t</w:t>
      </w:r>
      <w:r w:rsidR="00A648BD" w:rsidRPr="00A648BD">
        <w:rPr>
          <w:rFonts w:ascii="Times New Roman" w:hAnsi="Times New Roman" w:cs="Times New Roman"/>
          <w:sz w:val="24"/>
          <w:szCs w:val="24"/>
          <w:lang w:val="en-US"/>
        </w:rPr>
        <w:t xml:space="preserve">here is </w:t>
      </w:r>
      <w:r w:rsidR="00A20CAC">
        <w:rPr>
          <w:rFonts w:ascii="Times New Roman" w:hAnsi="Times New Roman" w:cs="Times New Roman"/>
          <w:sz w:val="24"/>
          <w:szCs w:val="24"/>
          <w:lang w:val="en-US"/>
        </w:rPr>
        <w:t xml:space="preserve">currently </w:t>
      </w:r>
      <w:r w:rsidR="00A648BD" w:rsidRPr="00A648BD">
        <w:rPr>
          <w:rFonts w:ascii="Times New Roman" w:hAnsi="Times New Roman" w:cs="Times New Roman"/>
          <w:sz w:val="24"/>
          <w:szCs w:val="24"/>
          <w:lang w:val="en-US"/>
        </w:rPr>
        <w:t xml:space="preserve">no evidence </w:t>
      </w:r>
      <w:r w:rsidR="00A20CAC">
        <w:rPr>
          <w:rFonts w:ascii="Times New Roman" w:hAnsi="Times New Roman" w:cs="Times New Roman"/>
          <w:sz w:val="24"/>
          <w:szCs w:val="24"/>
          <w:lang w:val="en-US"/>
        </w:rPr>
        <w:t xml:space="preserve">to suggest </w:t>
      </w:r>
      <w:r w:rsidR="00A648BD" w:rsidRPr="00A648BD">
        <w:rPr>
          <w:rFonts w:ascii="Times New Roman" w:hAnsi="Times New Roman" w:cs="Times New Roman"/>
          <w:sz w:val="24"/>
          <w:szCs w:val="24"/>
          <w:lang w:val="en-US"/>
        </w:rPr>
        <w:t xml:space="preserve">that </w:t>
      </w:r>
      <w:r w:rsidR="00A20CAC">
        <w:rPr>
          <w:rFonts w:ascii="Times New Roman" w:hAnsi="Times New Roman" w:cs="Times New Roman"/>
          <w:sz w:val="24"/>
          <w:szCs w:val="24"/>
          <w:lang w:val="en-US"/>
        </w:rPr>
        <w:t xml:space="preserve">completely </w:t>
      </w:r>
      <w:r w:rsidR="00A648BD" w:rsidRPr="00A648BD">
        <w:rPr>
          <w:rFonts w:ascii="Times New Roman" w:hAnsi="Times New Roman" w:cs="Times New Roman"/>
          <w:sz w:val="24"/>
          <w:szCs w:val="24"/>
          <w:lang w:val="en-US"/>
        </w:rPr>
        <w:t xml:space="preserve">blocking IL-1β or </w:t>
      </w:r>
      <w:r w:rsidR="00840FCE">
        <w:rPr>
          <w:rFonts w:ascii="Times New Roman" w:hAnsi="Times New Roman" w:cs="Times New Roman"/>
          <w:sz w:val="24"/>
          <w:szCs w:val="24"/>
          <w:lang w:val="en-US"/>
        </w:rPr>
        <w:t xml:space="preserve">IL-18 will improve </w:t>
      </w:r>
      <w:r w:rsidR="00AE425F">
        <w:rPr>
          <w:rFonts w:ascii="Times New Roman" w:hAnsi="Times New Roman" w:cs="Times New Roman"/>
          <w:sz w:val="24"/>
          <w:szCs w:val="24"/>
          <w:lang w:val="en-US"/>
        </w:rPr>
        <w:t xml:space="preserve">the human form of </w:t>
      </w:r>
      <w:r w:rsidR="00840FCE">
        <w:rPr>
          <w:rFonts w:ascii="Times New Roman" w:hAnsi="Times New Roman" w:cs="Times New Roman"/>
          <w:sz w:val="24"/>
          <w:szCs w:val="24"/>
          <w:lang w:val="en-US"/>
        </w:rPr>
        <w:t>AD [</w:t>
      </w:r>
      <w:r w:rsidR="0095790C">
        <w:rPr>
          <w:rFonts w:ascii="Times New Roman" w:hAnsi="Times New Roman" w:cs="Times New Roman"/>
          <w:sz w:val="24"/>
          <w:szCs w:val="24"/>
          <w:lang w:val="en-US"/>
        </w:rPr>
        <w:t>66</w:t>
      </w:r>
      <w:r w:rsidR="00A648BD" w:rsidRPr="00A648BD">
        <w:rPr>
          <w:rFonts w:ascii="Times New Roman" w:hAnsi="Times New Roman" w:cs="Times New Roman"/>
          <w:sz w:val="24"/>
          <w:szCs w:val="24"/>
          <w:lang w:val="en-US"/>
        </w:rPr>
        <w:t>]</w:t>
      </w:r>
      <w:proofErr w:type="gramStart"/>
      <w:r w:rsidR="00A20CAC">
        <w:rPr>
          <w:rFonts w:ascii="Times New Roman" w:hAnsi="Times New Roman" w:cs="Times New Roman"/>
          <w:sz w:val="24"/>
          <w:szCs w:val="24"/>
          <w:lang w:val="en-US"/>
        </w:rPr>
        <w:t>,</w:t>
      </w:r>
      <w:proofErr w:type="gramEnd"/>
      <w:r w:rsidR="00A20CAC">
        <w:rPr>
          <w:rFonts w:ascii="Times New Roman" w:hAnsi="Times New Roman" w:cs="Times New Roman"/>
          <w:sz w:val="24"/>
          <w:szCs w:val="24"/>
          <w:lang w:val="en-US"/>
        </w:rPr>
        <w:t xml:space="preserve"> however, our own opinion is that a dampened response of the cytokines at an early stage of the disease process may be beneficial</w:t>
      </w:r>
      <w:r w:rsidR="00A648BD" w:rsidRPr="00A648BD">
        <w:rPr>
          <w:rFonts w:ascii="Times New Roman" w:hAnsi="Times New Roman" w:cs="Times New Roman"/>
          <w:sz w:val="24"/>
          <w:szCs w:val="24"/>
          <w:lang w:val="en-US"/>
        </w:rPr>
        <w:t>.</w:t>
      </w:r>
    </w:p>
    <w:p w:rsidR="00815DAB" w:rsidRPr="00815DAB" w:rsidRDefault="00815DAB" w:rsidP="00B2712C">
      <w:pPr>
        <w:spacing w:line="480" w:lineRule="auto"/>
        <w:ind w:firstLine="708"/>
        <w:rPr>
          <w:rFonts w:ascii="Times New Roman" w:hAnsi="Times New Roman" w:cs="Times New Roman"/>
          <w:b/>
          <w:color w:val="FF0000"/>
          <w:sz w:val="24"/>
          <w:szCs w:val="24"/>
          <w:lang w:val="en-US"/>
          <w:rPrChange w:id="3" w:author="Ingar Olsen" w:date="2016-05-10T08:00:00Z">
            <w:rPr>
              <w:rFonts w:ascii="Times New Roman" w:hAnsi="Times New Roman" w:cs="Times New Roman"/>
              <w:b/>
              <w:sz w:val="24"/>
              <w:szCs w:val="24"/>
              <w:lang w:val="en-US"/>
            </w:rPr>
          </w:rPrChange>
        </w:rPr>
      </w:pPr>
      <w:ins w:id="4" w:author="Ingar Olsen" w:date="2016-05-10T08:00:00Z">
        <w:r>
          <w:rPr>
            <w:rFonts w:ascii="Times New Roman" w:hAnsi="Times New Roman" w:cs="Times New Roman"/>
            <w:color w:val="FF0000"/>
            <w:sz w:val="24"/>
            <w:szCs w:val="24"/>
            <w:lang w:val="en-US"/>
          </w:rPr>
          <w:t>Another cytokine synthesized as a precursor molecule and cleaved by caspase-1</w:t>
        </w:r>
      </w:ins>
      <w:ins w:id="5" w:author="Ingar Olsen" w:date="2016-05-10T08:09:00Z">
        <w:r>
          <w:rPr>
            <w:rFonts w:ascii="Times New Roman" w:hAnsi="Times New Roman" w:cs="Times New Roman"/>
            <w:color w:val="FF0000"/>
            <w:sz w:val="24"/>
            <w:szCs w:val="24"/>
            <w:lang w:val="en-US"/>
          </w:rPr>
          <w:t xml:space="preserve"> </w:t>
        </w:r>
      </w:ins>
      <w:ins w:id="6" w:author="Ingar Olsen" w:date="2016-05-10T08:07:00Z">
        <w:r>
          <w:rPr>
            <w:rFonts w:ascii="Times New Roman" w:hAnsi="Times New Roman" w:cs="Times New Roman"/>
            <w:color w:val="FF0000"/>
            <w:sz w:val="24"/>
            <w:szCs w:val="24"/>
            <w:lang w:val="en-US"/>
          </w:rPr>
          <w:t>is</w:t>
        </w:r>
      </w:ins>
      <w:ins w:id="7" w:author="Ingar Olsen" w:date="2016-05-10T08:00:00Z">
        <w:r>
          <w:rPr>
            <w:rFonts w:ascii="Times New Roman" w:hAnsi="Times New Roman" w:cs="Times New Roman"/>
            <w:color w:val="FF0000"/>
            <w:sz w:val="24"/>
            <w:szCs w:val="24"/>
            <w:lang w:val="en-US"/>
          </w:rPr>
          <w:t xml:space="preserve"> IL-33 which binds to the orphan IL-1 family </w:t>
        </w:r>
        <w:proofErr w:type="spellStart"/>
        <w:r>
          <w:rPr>
            <w:rFonts w:ascii="Times New Roman" w:hAnsi="Times New Roman" w:cs="Times New Roman"/>
            <w:color w:val="FF0000"/>
            <w:sz w:val="24"/>
            <w:szCs w:val="24"/>
            <w:lang w:val="en-US"/>
          </w:rPr>
          <w:t>recptor</w:t>
        </w:r>
        <w:proofErr w:type="spellEnd"/>
        <w:r>
          <w:rPr>
            <w:rFonts w:ascii="Times New Roman" w:hAnsi="Times New Roman" w:cs="Times New Roman"/>
            <w:color w:val="FF0000"/>
            <w:sz w:val="24"/>
            <w:szCs w:val="24"/>
            <w:lang w:val="en-US"/>
          </w:rPr>
          <w:t xml:space="preserve"> T1/ST2 and stimulates T-helper 2 responses as well as mast cells (</w:t>
        </w:r>
        <w:proofErr w:type="spellStart"/>
        <w:r>
          <w:rPr>
            <w:rFonts w:ascii="Times New Roman" w:hAnsi="Times New Roman" w:cs="Times New Roman"/>
            <w:color w:val="FF0000"/>
            <w:sz w:val="24"/>
            <w:szCs w:val="24"/>
            <w:lang w:val="en-US"/>
          </w:rPr>
          <w:t>Arend</w:t>
        </w:r>
        <w:proofErr w:type="spellEnd"/>
        <w:r>
          <w:rPr>
            <w:rFonts w:ascii="Times New Roman" w:hAnsi="Times New Roman" w:cs="Times New Roman"/>
            <w:color w:val="FF0000"/>
            <w:sz w:val="24"/>
            <w:szCs w:val="24"/>
            <w:lang w:val="en-US"/>
          </w:rPr>
          <w:t xml:space="preserve"> et al. </w:t>
        </w:r>
      </w:ins>
      <w:ins w:id="8" w:author="Ingar Olsen" w:date="2016-05-10T08:02:00Z">
        <w:r>
          <w:rPr>
            <w:rFonts w:ascii="Times New Roman" w:hAnsi="Times New Roman" w:cs="Times New Roman"/>
            <w:color w:val="FF0000"/>
            <w:sz w:val="24"/>
            <w:szCs w:val="24"/>
            <w:lang w:val="en-US"/>
          </w:rPr>
          <w:t xml:space="preserve">2008). </w:t>
        </w:r>
      </w:ins>
      <w:ins w:id="9" w:author="Ingar Olsen" w:date="2016-05-10T08:05:00Z">
        <w:r>
          <w:rPr>
            <w:rFonts w:ascii="Times New Roman" w:hAnsi="Times New Roman" w:cs="Times New Roman"/>
            <w:color w:val="FF0000"/>
            <w:sz w:val="24"/>
            <w:szCs w:val="24"/>
            <w:lang w:val="en-US"/>
          </w:rPr>
          <w:t xml:space="preserve">Genetic variants of IL-33 </w:t>
        </w:r>
      </w:ins>
      <w:ins w:id="10" w:author="Ingar Olsen" w:date="2016-05-10T08:08:00Z">
        <w:r>
          <w:rPr>
            <w:rFonts w:ascii="Times New Roman" w:hAnsi="Times New Roman" w:cs="Times New Roman"/>
            <w:color w:val="FF0000"/>
            <w:sz w:val="24"/>
            <w:szCs w:val="24"/>
            <w:lang w:val="en-US"/>
          </w:rPr>
          <w:t>seemed to affect</w:t>
        </w:r>
      </w:ins>
      <w:ins w:id="11" w:author="Ingar Olsen" w:date="2016-05-10T08:05:00Z">
        <w:r>
          <w:rPr>
            <w:rFonts w:ascii="Times New Roman" w:hAnsi="Times New Roman" w:cs="Times New Roman"/>
            <w:color w:val="FF0000"/>
            <w:sz w:val="24"/>
            <w:szCs w:val="24"/>
            <w:lang w:val="en-US"/>
          </w:rPr>
          <w:t xml:space="preserve"> the susceptibility to late onset AD in Han Chinese (Yu et al. </w:t>
        </w:r>
      </w:ins>
      <w:ins w:id="12" w:author="Ingar Olsen" w:date="2016-05-10T08:07:00Z">
        <w:r>
          <w:rPr>
            <w:rFonts w:ascii="Times New Roman" w:hAnsi="Times New Roman" w:cs="Times New Roman"/>
            <w:color w:val="FF0000"/>
            <w:sz w:val="24"/>
            <w:szCs w:val="24"/>
            <w:lang w:val="en-US"/>
          </w:rPr>
          <w:t xml:space="preserve">2012). </w:t>
        </w:r>
      </w:ins>
      <w:ins w:id="13" w:author="Ingar Olsen" w:date="2016-05-10T08:02:00Z">
        <w:r>
          <w:rPr>
            <w:rFonts w:ascii="Times New Roman" w:hAnsi="Times New Roman" w:cs="Times New Roman"/>
            <w:color w:val="FF0000"/>
            <w:sz w:val="24"/>
            <w:szCs w:val="24"/>
            <w:lang w:val="en-US"/>
          </w:rPr>
          <w:t>It has been suggested that IL-33</w:t>
        </w:r>
      </w:ins>
      <w:ins w:id="14" w:author="Ingar Olsen" w:date="2016-05-10T08:08:00Z">
        <w:r>
          <w:rPr>
            <w:rFonts w:ascii="Times New Roman" w:hAnsi="Times New Roman" w:cs="Times New Roman"/>
            <w:color w:val="FF0000"/>
            <w:sz w:val="24"/>
            <w:szCs w:val="24"/>
            <w:lang w:val="en-US"/>
          </w:rPr>
          <w:t xml:space="preserve"> </w:t>
        </w:r>
      </w:ins>
      <w:ins w:id="15" w:author="Ingar Olsen" w:date="2016-05-10T08:02:00Z">
        <w:r>
          <w:rPr>
            <w:rFonts w:ascii="Times New Roman" w:hAnsi="Times New Roman" w:cs="Times New Roman"/>
            <w:color w:val="FF0000"/>
            <w:sz w:val="24"/>
            <w:szCs w:val="24"/>
            <w:lang w:val="en-US"/>
          </w:rPr>
          <w:t xml:space="preserve">induces release of inflammatory molecules from glial cells and </w:t>
        </w:r>
      </w:ins>
      <w:ins w:id="16" w:author="Ingar Olsen" w:date="2016-05-10T08:08:00Z">
        <w:r>
          <w:rPr>
            <w:rFonts w:ascii="Times New Roman" w:hAnsi="Times New Roman" w:cs="Times New Roman"/>
            <w:color w:val="FF0000"/>
            <w:sz w:val="24"/>
            <w:szCs w:val="24"/>
            <w:lang w:val="en-US"/>
          </w:rPr>
          <w:t xml:space="preserve">is important </w:t>
        </w:r>
      </w:ins>
      <w:ins w:id="17" w:author="Ingar Olsen" w:date="2016-05-10T08:02:00Z">
        <w:r>
          <w:rPr>
            <w:rFonts w:ascii="Times New Roman" w:hAnsi="Times New Roman" w:cs="Times New Roman"/>
            <w:color w:val="FF0000"/>
            <w:sz w:val="24"/>
            <w:szCs w:val="24"/>
            <w:lang w:val="en-US"/>
          </w:rPr>
          <w:t>in the pathogenesis of AD (</w:t>
        </w:r>
        <w:proofErr w:type="spellStart"/>
        <w:r>
          <w:rPr>
            <w:rFonts w:ascii="Times New Roman" w:hAnsi="Times New Roman" w:cs="Times New Roman"/>
            <w:color w:val="FF0000"/>
            <w:sz w:val="24"/>
            <w:szCs w:val="24"/>
            <w:lang w:val="en-US"/>
          </w:rPr>
          <w:t>Xiong</w:t>
        </w:r>
        <w:proofErr w:type="spellEnd"/>
        <w:r>
          <w:rPr>
            <w:rFonts w:ascii="Times New Roman" w:hAnsi="Times New Roman" w:cs="Times New Roman"/>
            <w:color w:val="FF0000"/>
            <w:sz w:val="24"/>
            <w:szCs w:val="24"/>
            <w:lang w:val="en-US"/>
          </w:rPr>
          <w:t xml:space="preserve"> et al. </w:t>
        </w:r>
      </w:ins>
      <w:ins w:id="18" w:author="Ingar Olsen" w:date="2016-05-10T08:04:00Z">
        <w:r>
          <w:rPr>
            <w:rFonts w:ascii="Times New Roman" w:hAnsi="Times New Roman" w:cs="Times New Roman"/>
            <w:color w:val="FF0000"/>
            <w:sz w:val="24"/>
            <w:szCs w:val="24"/>
            <w:lang w:val="en-US"/>
          </w:rPr>
          <w:t>2014).</w:t>
        </w:r>
      </w:ins>
    </w:p>
    <w:p w:rsidR="009E3234" w:rsidRDefault="009E3234" w:rsidP="00614FA2">
      <w:pPr>
        <w:spacing w:line="480" w:lineRule="auto"/>
        <w:jc w:val="both"/>
        <w:rPr>
          <w:rFonts w:ascii="Times New Roman" w:hAnsi="Times New Roman" w:cs="Times New Roman"/>
          <w:b/>
          <w:sz w:val="24"/>
          <w:szCs w:val="24"/>
          <w:lang w:val="en-US"/>
        </w:rPr>
      </w:pPr>
    </w:p>
    <w:p w:rsidR="007C69E5" w:rsidRDefault="00BB3188" w:rsidP="00614FA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ACTIVATION AND INHIBITION OF CASPASE-1</w:t>
      </w:r>
    </w:p>
    <w:p w:rsidR="00B15E79" w:rsidRPr="00614FA2" w:rsidRDefault="00F32DDB" w:rsidP="00BB318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the NLRP3 inflammasome the NLR protein </w:t>
      </w:r>
      <w:r w:rsidRPr="00F32DDB">
        <w:rPr>
          <w:rFonts w:ascii="Times New Roman" w:hAnsi="Times New Roman" w:cs="Times New Roman"/>
          <w:sz w:val="24"/>
          <w:szCs w:val="24"/>
          <w:lang w:val="en-US"/>
        </w:rPr>
        <w:t>recruits the inflammasome-adaptor protein ASC, which in turn interacts with caspase-1 leading to its activation</w:t>
      </w:r>
      <w:r>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5</w:t>
      </w:r>
      <w:r w:rsidR="00BB3188">
        <w:rPr>
          <w:rFonts w:ascii="Times New Roman" w:hAnsi="Times New Roman" w:cs="Times New Roman"/>
          <w:sz w:val="24"/>
          <w:szCs w:val="24"/>
          <w:lang w:val="en-US"/>
        </w:rPr>
        <w:t>]</w:t>
      </w:r>
      <w:r w:rsidRPr="00F32DDB">
        <w:rPr>
          <w:rFonts w:ascii="Times New Roman" w:hAnsi="Times New Roman" w:cs="Times New Roman"/>
          <w:sz w:val="24"/>
          <w:szCs w:val="24"/>
          <w:lang w:val="en-US"/>
        </w:rPr>
        <w:t xml:space="preserve">. Once activated, caspase-1 promotes the maturation of the proinflammatory cytokines </w:t>
      </w:r>
      <w:r w:rsidR="005A0C94">
        <w:rPr>
          <w:rFonts w:ascii="Times New Roman" w:hAnsi="Times New Roman" w:cs="Times New Roman"/>
          <w:sz w:val="24"/>
          <w:szCs w:val="24"/>
          <w:lang w:val="en-US"/>
        </w:rPr>
        <w:t>IL</w:t>
      </w:r>
      <w:r w:rsidRPr="00F32DDB">
        <w:rPr>
          <w:rFonts w:ascii="Times New Roman" w:hAnsi="Times New Roman" w:cs="Times New Roman"/>
          <w:sz w:val="24"/>
          <w:szCs w:val="24"/>
          <w:lang w:val="en-US"/>
        </w:rPr>
        <w:t>-1β and IL-18.</w:t>
      </w:r>
      <w:r>
        <w:rPr>
          <w:rFonts w:ascii="Times New Roman" w:hAnsi="Times New Roman" w:cs="Times New Roman"/>
          <w:sz w:val="24"/>
          <w:szCs w:val="24"/>
          <w:lang w:val="en-US"/>
        </w:rPr>
        <w:t xml:space="preserve"> The</w:t>
      </w:r>
      <w:r w:rsidR="00B15E79" w:rsidRPr="009E3D12">
        <w:rPr>
          <w:rFonts w:ascii="Times New Roman" w:hAnsi="Times New Roman" w:cs="Times New Roman"/>
          <w:sz w:val="24"/>
          <w:szCs w:val="24"/>
          <w:lang w:val="en-US"/>
        </w:rPr>
        <w:t xml:space="preserve"> NLRP3 inflammasome has a role in AD </w:t>
      </w:r>
      <w:r w:rsidR="004E2059">
        <w:rPr>
          <w:rFonts w:ascii="Times New Roman" w:hAnsi="Times New Roman" w:cs="Times New Roman"/>
          <w:sz w:val="24"/>
          <w:szCs w:val="24"/>
          <w:lang w:val="en-US"/>
        </w:rPr>
        <w:t xml:space="preserve">by </w:t>
      </w:r>
      <w:r w:rsidR="00A648BD">
        <w:rPr>
          <w:rFonts w:ascii="Times New Roman" w:hAnsi="Times New Roman" w:cs="Times New Roman"/>
          <w:sz w:val="24"/>
          <w:szCs w:val="24"/>
          <w:lang w:val="en-US"/>
        </w:rPr>
        <w:t>increasing</w:t>
      </w:r>
      <w:r w:rsidR="00B15E79" w:rsidRPr="009E3D12">
        <w:rPr>
          <w:rFonts w:ascii="Times New Roman" w:hAnsi="Times New Roman" w:cs="Times New Roman"/>
          <w:sz w:val="24"/>
          <w:szCs w:val="24"/>
          <w:lang w:val="en-US"/>
        </w:rPr>
        <w:t xml:space="preserve"> caspase-1 expression levels in AD brains</w:t>
      </w:r>
      <w:r>
        <w:rPr>
          <w:rFonts w:ascii="Times New Roman" w:hAnsi="Times New Roman" w:cs="Times New Roman"/>
          <w:sz w:val="24"/>
          <w:szCs w:val="24"/>
          <w:lang w:val="en-US"/>
        </w:rPr>
        <w:t xml:space="preserve">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6</w:t>
      </w:r>
      <w:r w:rsidRPr="00F32DDB">
        <w:rPr>
          <w:rFonts w:ascii="Times New Roman" w:hAnsi="Times New Roman" w:cs="Times New Roman"/>
          <w:sz w:val="24"/>
          <w:szCs w:val="24"/>
          <w:lang w:val="en-US"/>
        </w:rPr>
        <w:t xml:space="preserve">, </w:t>
      </w:r>
      <w:r w:rsidR="00C1143F">
        <w:rPr>
          <w:rFonts w:ascii="Times New Roman" w:hAnsi="Times New Roman" w:cs="Times New Roman"/>
          <w:sz w:val="24"/>
          <w:szCs w:val="24"/>
          <w:lang w:val="en-US"/>
        </w:rPr>
        <w:t>10</w:t>
      </w:r>
      <w:r w:rsidR="00BB3188">
        <w:rPr>
          <w:rFonts w:ascii="Times New Roman" w:hAnsi="Times New Roman" w:cs="Times New Roman"/>
          <w:sz w:val="24"/>
          <w:szCs w:val="24"/>
          <w:lang w:val="en-US"/>
        </w:rPr>
        <w:t>]</w:t>
      </w:r>
      <w:r w:rsidR="00B15E79" w:rsidRPr="009E3D12">
        <w:rPr>
          <w:rFonts w:ascii="Times New Roman" w:hAnsi="Times New Roman" w:cs="Times New Roman"/>
          <w:sz w:val="24"/>
          <w:szCs w:val="24"/>
          <w:lang w:val="en-US"/>
        </w:rPr>
        <w:t xml:space="preserve">. Knockout </w:t>
      </w:r>
      <w:r w:rsidR="00B15E79">
        <w:rPr>
          <w:rFonts w:ascii="Times New Roman" w:hAnsi="Times New Roman" w:cs="Times New Roman"/>
          <w:sz w:val="24"/>
          <w:szCs w:val="24"/>
          <w:lang w:val="en-US"/>
        </w:rPr>
        <w:t>of NLRP3 and caspase-1</w:t>
      </w:r>
      <w:r w:rsidR="00563D7A">
        <w:rPr>
          <w:rFonts w:ascii="Times New Roman" w:hAnsi="Times New Roman" w:cs="Times New Roman"/>
          <w:sz w:val="24"/>
          <w:szCs w:val="24"/>
          <w:lang w:val="en-US"/>
        </w:rPr>
        <w:t>,</w:t>
      </w:r>
      <w:r w:rsidR="00B15E79">
        <w:rPr>
          <w:rFonts w:ascii="Times New Roman" w:hAnsi="Times New Roman" w:cs="Times New Roman"/>
          <w:sz w:val="24"/>
          <w:szCs w:val="24"/>
          <w:lang w:val="en-US"/>
        </w:rPr>
        <w:t xml:space="preserve"> suppressed</w:t>
      </w:r>
      <w:r w:rsidR="00B15E79" w:rsidRPr="009E3D12">
        <w:rPr>
          <w:rFonts w:ascii="Times New Roman" w:hAnsi="Times New Roman" w:cs="Times New Roman"/>
          <w:sz w:val="24"/>
          <w:szCs w:val="24"/>
          <w:lang w:val="en-US"/>
        </w:rPr>
        <w:t xml:space="preserve"> amyloidogenesis and neuropathology and improve</w:t>
      </w:r>
      <w:r w:rsidR="00B15E79">
        <w:rPr>
          <w:rFonts w:ascii="Times New Roman" w:hAnsi="Times New Roman" w:cs="Times New Roman"/>
          <w:sz w:val="24"/>
          <w:szCs w:val="24"/>
          <w:lang w:val="en-US"/>
        </w:rPr>
        <w:t>d</w:t>
      </w:r>
      <w:r w:rsidR="00B15E79" w:rsidRPr="009E3D12">
        <w:rPr>
          <w:rFonts w:ascii="Times New Roman" w:hAnsi="Times New Roman" w:cs="Times New Roman"/>
          <w:sz w:val="24"/>
          <w:szCs w:val="24"/>
          <w:lang w:val="en-US"/>
        </w:rPr>
        <w:t xml:space="preserve"> cognition in AD transgenic mice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10</w:t>
      </w:r>
      <w:r w:rsidR="00BB3188">
        <w:rPr>
          <w:rFonts w:ascii="Times New Roman" w:hAnsi="Times New Roman" w:cs="Times New Roman"/>
          <w:sz w:val="24"/>
          <w:szCs w:val="24"/>
          <w:lang w:val="en-US"/>
        </w:rPr>
        <w:t>]</w:t>
      </w:r>
      <w:r w:rsidR="00B15E79" w:rsidRPr="009E3D12">
        <w:rPr>
          <w:rFonts w:ascii="Times New Roman" w:hAnsi="Times New Roman" w:cs="Times New Roman"/>
          <w:sz w:val="24"/>
          <w:szCs w:val="24"/>
          <w:lang w:val="en-US"/>
        </w:rPr>
        <w:t xml:space="preserve">.  By exposing LPS-primed macrophages to fibrillary </w:t>
      </w:r>
      <w:r w:rsidR="00644151">
        <w:rPr>
          <w:rFonts w:ascii="Times New Roman" w:hAnsi="Times New Roman" w:cs="Times New Roman"/>
          <w:sz w:val="24"/>
          <w:szCs w:val="24"/>
          <w:lang w:val="en-US"/>
        </w:rPr>
        <w:t>A</w:t>
      </w:r>
      <w:r w:rsidR="00B15E79" w:rsidRPr="009E3D12">
        <w:rPr>
          <w:rFonts w:ascii="Times New Roman" w:hAnsi="Times New Roman" w:cs="Times New Roman"/>
          <w:sz w:val="24"/>
          <w:szCs w:val="24"/>
          <w:lang w:val="en-US"/>
        </w:rPr>
        <w:t xml:space="preserve">β, caspase-1 was activated and IL-1β release triggered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15</w:t>
      </w:r>
      <w:r w:rsidR="00BB3188">
        <w:rPr>
          <w:rFonts w:ascii="Times New Roman" w:hAnsi="Times New Roman" w:cs="Times New Roman"/>
          <w:sz w:val="24"/>
          <w:szCs w:val="24"/>
          <w:lang w:val="en-US"/>
        </w:rPr>
        <w:t>]</w:t>
      </w:r>
      <w:r w:rsidR="00B15E79" w:rsidRPr="009E3D12">
        <w:rPr>
          <w:rFonts w:ascii="Times New Roman" w:hAnsi="Times New Roman" w:cs="Times New Roman"/>
          <w:sz w:val="24"/>
          <w:szCs w:val="24"/>
          <w:lang w:val="en-US"/>
        </w:rPr>
        <w:t xml:space="preserve">. The response depended on NLRP3 and involved both endosomal rupture and cathepsin B release. </w:t>
      </w:r>
      <w:r w:rsidR="00B15E79" w:rsidRPr="00D31CC8">
        <w:rPr>
          <w:rFonts w:ascii="Times New Roman" w:hAnsi="Times New Roman" w:cs="Times New Roman"/>
          <w:sz w:val="24"/>
          <w:szCs w:val="24"/>
          <w:lang w:val="en-US"/>
        </w:rPr>
        <w:t>Heneka et al.</w:t>
      </w:r>
      <w:r w:rsidR="00FE746D" w:rsidRPr="00D31CC8">
        <w:rPr>
          <w:rFonts w:ascii="Times New Roman" w:hAnsi="Times New Roman" w:cs="Times New Roman"/>
          <w:sz w:val="24"/>
          <w:szCs w:val="24"/>
          <w:lang w:val="en-US"/>
        </w:rPr>
        <w:t xml:space="preserve"> </w:t>
      </w:r>
      <w:r w:rsidR="00BB3188" w:rsidRPr="000A6609">
        <w:rPr>
          <w:rFonts w:ascii="Times New Roman" w:hAnsi="Times New Roman" w:cs="Times New Roman"/>
          <w:sz w:val="24"/>
          <w:szCs w:val="24"/>
          <w:lang w:val="en-US"/>
        </w:rPr>
        <w:t>[</w:t>
      </w:r>
      <w:r w:rsidR="009E3234" w:rsidRPr="00D31CC8">
        <w:rPr>
          <w:rFonts w:ascii="Times New Roman" w:hAnsi="Times New Roman" w:cs="Times New Roman"/>
          <w:sz w:val="24"/>
          <w:szCs w:val="24"/>
          <w:lang w:val="en-US"/>
        </w:rPr>
        <w:t>10</w:t>
      </w:r>
      <w:r w:rsidR="00BB3188">
        <w:rPr>
          <w:rFonts w:ascii="Times New Roman" w:hAnsi="Times New Roman" w:cs="Times New Roman"/>
          <w:sz w:val="24"/>
          <w:szCs w:val="24"/>
          <w:lang w:val="en-US"/>
        </w:rPr>
        <w:t>]</w:t>
      </w:r>
      <w:r w:rsidR="00B15E79" w:rsidRPr="009E3D12">
        <w:rPr>
          <w:rFonts w:ascii="Times New Roman" w:hAnsi="Times New Roman" w:cs="Times New Roman"/>
          <w:sz w:val="24"/>
          <w:szCs w:val="24"/>
          <w:lang w:val="en-US"/>
        </w:rPr>
        <w:t xml:space="preserve"> </w:t>
      </w:r>
      <w:r w:rsidR="005A0C94">
        <w:rPr>
          <w:rFonts w:ascii="Times New Roman" w:hAnsi="Times New Roman" w:cs="Times New Roman"/>
          <w:sz w:val="24"/>
          <w:szCs w:val="24"/>
          <w:lang w:val="en-US"/>
        </w:rPr>
        <w:t>reported</w:t>
      </w:r>
      <w:r w:rsidR="00B15E79" w:rsidRPr="009E3D12">
        <w:rPr>
          <w:rFonts w:ascii="Times New Roman" w:hAnsi="Times New Roman" w:cs="Times New Roman"/>
          <w:sz w:val="24"/>
          <w:szCs w:val="24"/>
          <w:lang w:val="en-US"/>
        </w:rPr>
        <w:t xml:space="preserve"> a strongly</w:t>
      </w:r>
      <w:r w:rsidR="00B15E79">
        <w:rPr>
          <w:rFonts w:ascii="Times New Roman" w:hAnsi="Times New Roman" w:cs="Times New Roman"/>
          <w:sz w:val="24"/>
          <w:szCs w:val="24"/>
          <w:lang w:val="en-US"/>
        </w:rPr>
        <w:t xml:space="preserve"> enhanced caspase-1 expression i</w:t>
      </w:r>
      <w:r w:rsidR="00B15E79" w:rsidRPr="009E3D12">
        <w:rPr>
          <w:rFonts w:ascii="Times New Roman" w:hAnsi="Times New Roman" w:cs="Times New Roman"/>
          <w:sz w:val="24"/>
          <w:szCs w:val="24"/>
          <w:lang w:val="en-US"/>
        </w:rPr>
        <w:t xml:space="preserve">n human mild cognitive impairment and brains with AD suggesting a role for the inflammasome in this </w:t>
      </w:r>
      <w:r w:rsidR="00B15E79" w:rsidRPr="009E3D12">
        <w:rPr>
          <w:rFonts w:ascii="Times New Roman" w:hAnsi="Times New Roman" w:cs="Times New Roman"/>
          <w:sz w:val="24"/>
          <w:szCs w:val="24"/>
          <w:lang w:val="en-US"/>
        </w:rPr>
        <w:lastRenderedPageBreak/>
        <w:t xml:space="preserve">neurodegenerative disease. Active caspase-6 and caspase-6-cleaved ɣ-protein were detected in </w:t>
      </w:r>
      <w:r w:rsidR="00B15E79" w:rsidRPr="000A6609">
        <w:rPr>
          <w:rFonts w:ascii="Times New Roman" w:hAnsi="Times New Roman" w:cs="Times New Roman"/>
          <w:sz w:val="24"/>
          <w:szCs w:val="24"/>
          <w:lang w:val="en-US"/>
        </w:rPr>
        <w:t xml:space="preserve">neurophil threads, neuritic plaques and neurofibrillary tangles in AD </w:t>
      </w:r>
      <w:r w:rsidR="00BB3188" w:rsidRPr="000A6609">
        <w:rPr>
          <w:rFonts w:ascii="Times New Roman" w:hAnsi="Times New Roman" w:cs="Times New Roman"/>
          <w:sz w:val="24"/>
          <w:szCs w:val="24"/>
          <w:lang w:val="en-US"/>
        </w:rPr>
        <w:t>[</w:t>
      </w:r>
      <w:r w:rsidR="00C1143F" w:rsidRPr="000A6609">
        <w:rPr>
          <w:rFonts w:ascii="Times New Roman" w:hAnsi="Times New Roman" w:cs="Times New Roman"/>
          <w:sz w:val="24"/>
          <w:szCs w:val="24"/>
          <w:lang w:val="en-US"/>
        </w:rPr>
        <w:t>67</w:t>
      </w:r>
      <w:r w:rsidR="00BB3188" w:rsidRPr="000A6609">
        <w:rPr>
          <w:rFonts w:ascii="Times New Roman" w:hAnsi="Times New Roman" w:cs="Times New Roman"/>
          <w:sz w:val="24"/>
          <w:szCs w:val="24"/>
          <w:lang w:val="en-US"/>
        </w:rPr>
        <w:t>]</w:t>
      </w:r>
      <w:r w:rsidR="00B15E79" w:rsidRPr="000A6609">
        <w:rPr>
          <w:rFonts w:ascii="Times New Roman" w:hAnsi="Times New Roman" w:cs="Times New Roman"/>
          <w:sz w:val="24"/>
          <w:szCs w:val="24"/>
          <w:lang w:val="en-US"/>
        </w:rPr>
        <w:t xml:space="preserve">. This made </w:t>
      </w:r>
      <w:r w:rsidR="00B15E79" w:rsidRPr="00D31CC8">
        <w:rPr>
          <w:rFonts w:ascii="Times New Roman" w:hAnsi="Times New Roman" w:cs="Times New Roman"/>
          <w:sz w:val="24"/>
          <w:szCs w:val="24"/>
          <w:lang w:val="en-US"/>
        </w:rPr>
        <w:t>Salminen et al.</w:t>
      </w:r>
      <w:r w:rsidR="00C1143F" w:rsidRPr="000A6609">
        <w:rPr>
          <w:rFonts w:ascii="Times New Roman" w:hAnsi="Times New Roman" w:cs="Times New Roman"/>
          <w:sz w:val="24"/>
          <w:szCs w:val="24"/>
          <w:lang w:val="en-US"/>
        </w:rPr>
        <w:t xml:space="preserve"> </w:t>
      </w:r>
      <w:r w:rsidR="00BB3188" w:rsidRPr="000A6609">
        <w:rPr>
          <w:rFonts w:ascii="Times New Roman" w:hAnsi="Times New Roman" w:cs="Times New Roman"/>
          <w:sz w:val="24"/>
          <w:szCs w:val="24"/>
          <w:lang w:val="en-US"/>
        </w:rPr>
        <w:t>[</w:t>
      </w:r>
      <w:r w:rsidR="009E3234" w:rsidRPr="00D31CC8">
        <w:rPr>
          <w:rFonts w:ascii="Times New Roman" w:hAnsi="Times New Roman" w:cs="Times New Roman"/>
          <w:sz w:val="24"/>
          <w:szCs w:val="24"/>
          <w:lang w:val="en-US"/>
        </w:rPr>
        <w:t>21</w:t>
      </w:r>
      <w:r w:rsidR="00BB3188">
        <w:rPr>
          <w:rFonts w:ascii="Times New Roman" w:hAnsi="Times New Roman" w:cs="Times New Roman"/>
          <w:sz w:val="24"/>
          <w:szCs w:val="24"/>
          <w:lang w:val="en-US"/>
        </w:rPr>
        <w:t>]</w:t>
      </w:r>
      <w:r w:rsidR="00B15E79">
        <w:rPr>
          <w:rFonts w:ascii="Times New Roman" w:hAnsi="Times New Roman" w:cs="Times New Roman"/>
          <w:sz w:val="24"/>
          <w:szCs w:val="24"/>
          <w:lang w:val="en-US"/>
        </w:rPr>
        <w:t xml:space="preserve"> propose</w:t>
      </w:r>
      <w:r w:rsidR="00B15E79" w:rsidRPr="009E3D12">
        <w:rPr>
          <w:rFonts w:ascii="Times New Roman" w:hAnsi="Times New Roman" w:cs="Times New Roman"/>
          <w:sz w:val="24"/>
          <w:szCs w:val="24"/>
          <w:lang w:val="en-US"/>
        </w:rPr>
        <w:t xml:space="preserve"> that the functional link between caspase-1 and caspase-6 connect</w:t>
      </w:r>
      <w:r w:rsidR="00B15E79">
        <w:rPr>
          <w:rFonts w:ascii="Times New Roman" w:hAnsi="Times New Roman" w:cs="Times New Roman"/>
          <w:sz w:val="24"/>
          <w:szCs w:val="24"/>
          <w:lang w:val="en-US"/>
        </w:rPr>
        <w:t>s</w:t>
      </w:r>
      <w:r w:rsidR="00B15E79" w:rsidRPr="009E3D12">
        <w:rPr>
          <w:rFonts w:ascii="Times New Roman" w:hAnsi="Times New Roman" w:cs="Times New Roman"/>
          <w:sz w:val="24"/>
          <w:szCs w:val="24"/>
          <w:lang w:val="en-US"/>
        </w:rPr>
        <w:t xml:space="preserve"> the activation of inflammasomes to apopt</w:t>
      </w:r>
      <w:r w:rsidR="00072C61">
        <w:rPr>
          <w:rFonts w:ascii="Times New Roman" w:hAnsi="Times New Roman" w:cs="Times New Roman"/>
          <w:sz w:val="24"/>
          <w:szCs w:val="24"/>
          <w:lang w:val="en-US"/>
        </w:rPr>
        <w:t>ot</w:t>
      </w:r>
      <w:r w:rsidR="00B15E79" w:rsidRPr="009E3D12">
        <w:rPr>
          <w:rFonts w:ascii="Times New Roman" w:hAnsi="Times New Roman" w:cs="Times New Roman"/>
          <w:sz w:val="24"/>
          <w:szCs w:val="24"/>
          <w:lang w:val="en-US"/>
        </w:rPr>
        <w:t>ic cell death and AD pathology.</w:t>
      </w:r>
    </w:p>
    <w:p w:rsidR="00BB3188" w:rsidRDefault="00BB3188" w:rsidP="00614FA2">
      <w:pPr>
        <w:spacing w:line="480" w:lineRule="auto"/>
        <w:jc w:val="both"/>
        <w:rPr>
          <w:rFonts w:ascii="Times New Roman" w:hAnsi="Times New Roman" w:cs="Times New Roman"/>
          <w:b/>
          <w:sz w:val="24"/>
          <w:szCs w:val="24"/>
          <w:lang w:val="en-US"/>
        </w:rPr>
      </w:pPr>
    </w:p>
    <w:p w:rsidR="00B15E79" w:rsidRDefault="00BB3188" w:rsidP="002B6ACE">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BACTERIA </w:t>
      </w:r>
      <w:r w:rsidR="002B6ACE">
        <w:rPr>
          <w:rFonts w:ascii="Times New Roman" w:hAnsi="Times New Roman" w:cs="Times New Roman"/>
          <w:b/>
          <w:sz w:val="24"/>
          <w:szCs w:val="24"/>
          <w:lang w:val="en-US"/>
        </w:rPr>
        <w:t>REGULAT</w:t>
      </w:r>
      <w:r w:rsidR="005C01B0">
        <w:rPr>
          <w:rFonts w:ascii="Times New Roman" w:hAnsi="Times New Roman" w:cs="Times New Roman"/>
          <w:b/>
          <w:sz w:val="24"/>
          <w:szCs w:val="24"/>
          <w:lang w:val="en-US"/>
        </w:rPr>
        <w:t>E</w:t>
      </w:r>
      <w:r w:rsidR="005A0C94">
        <w:rPr>
          <w:rFonts w:ascii="Times New Roman" w:hAnsi="Times New Roman" w:cs="Times New Roman"/>
          <w:b/>
          <w:sz w:val="24"/>
          <w:szCs w:val="24"/>
          <w:lang w:val="en-US"/>
        </w:rPr>
        <w:t xml:space="preserve"> </w:t>
      </w:r>
      <w:r>
        <w:rPr>
          <w:rFonts w:ascii="Times New Roman" w:hAnsi="Times New Roman" w:cs="Times New Roman"/>
          <w:b/>
          <w:sz w:val="24"/>
          <w:szCs w:val="24"/>
          <w:lang w:val="en-US"/>
        </w:rPr>
        <w:t>I</w:t>
      </w:r>
      <w:r w:rsidR="004E2059">
        <w:rPr>
          <w:rFonts w:ascii="Times New Roman" w:hAnsi="Times New Roman" w:cs="Times New Roman"/>
          <w:b/>
          <w:sz w:val="24"/>
          <w:szCs w:val="24"/>
          <w:lang w:val="en-US"/>
        </w:rPr>
        <w:t>N</w:t>
      </w:r>
      <w:r>
        <w:rPr>
          <w:rFonts w:ascii="Times New Roman" w:hAnsi="Times New Roman" w:cs="Times New Roman"/>
          <w:b/>
          <w:sz w:val="24"/>
          <w:szCs w:val="24"/>
          <w:lang w:val="en-US"/>
        </w:rPr>
        <w:t xml:space="preserve">FLAMMASOME </w:t>
      </w:r>
      <w:r w:rsidR="002B6ACE">
        <w:rPr>
          <w:rFonts w:ascii="Times New Roman" w:hAnsi="Times New Roman" w:cs="Times New Roman"/>
          <w:b/>
          <w:sz w:val="24"/>
          <w:szCs w:val="24"/>
          <w:lang w:val="en-US"/>
        </w:rPr>
        <w:t>ACTIVITY</w:t>
      </w:r>
    </w:p>
    <w:p w:rsidR="002A45B2" w:rsidRDefault="002A45B2" w:rsidP="00BB31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mentioned </w:t>
      </w:r>
      <w:r w:rsidR="004C35F5">
        <w:rPr>
          <w:rFonts w:ascii="Times New Roman" w:hAnsi="Times New Roman" w:cs="Times New Roman"/>
          <w:sz w:val="24"/>
          <w:szCs w:val="24"/>
          <w:lang w:val="en-US"/>
        </w:rPr>
        <w:t xml:space="preserve">previously </w:t>
      </w:r>
      <w:r>
        <w:rPr>
          <w:rFonts w:ascii="Times New Roman" w:hAnsi="Times New Roman" w:cs="Times New Roman"/>
          <w:sz w:val="24"/>
          <w:szCs w:val="24"/>
          <w:lang w:val="en-US"/>
        </w:rPr>
        <w:t>i</w:t>
      </w:r>
      <w:r w:rsidRPr="002A45B2">
        <w:rPr>
          <w:rFonts w:ascii="Times New Roman" w:hAnsi="Times New Roman" w:cs="Times New Roman"/>
          <w:sz w:val="24"/>
          <w:szCs w:val="24"/>
          <w:lang w:val="en-US"/>
        </w:rPr>
        <w:t xml:space="preserve">nflammasomes detect and respond to a large range of </w:t>
      </w:r>
      <w:r>
        <w:rPr>
          <w:rFonts w:ascii="Times New Roman" w:hAnsi="Times New Roman" w:cs="Times New Roman"/>
          <w:sz w:val="24"/>
          <w:szCs w:val="24"/>
          <w:lang w:val="en-US"/>
        </w:rPr>
        <w:t>PAMPs.</w:t>
      </w:r>
      <w:r w:rsidRPr="002A45B2">
        <w:rPr>
          <w:rFonts w:ascii="Times New Roman" w:hAnsi="Times New Roman" w:cs="Times New Roman"/>
          <w:sz w:val="24"/>
          <w:szCs w:val="24"/>
          <w:lang w:val="en-US"/>
        </w:rPr>
        <w:t xml:space="preserve"> </w:t>
      </w:r>
      <w:r w:rsidR="00C8439A">
        <w:rPr>
          <w:rFonts w:ascii="Times New Roman" w:hAnsi="Times New Roman" w:cs="Times New Roman"/>
          <w:sz w:val="24"/>
          <w:szCs w:val="24"/>
          <w:lang w:val="en-US"/>
        </w:rPr>
        <w:t>After infection or cellular stress</w:t>
      </w:r>
      <w:r w:rsidR="00625367">
        <w:rPr>
          <w:rFonts w:ascii="Times New Roman" w:hAnsi="Times New Roman" w:cs="Times New Roman"/>
          <w:sz w:val="24"/>
          <w:szCs w:val="24"/>
          <w:lang w:val="en-US"/>
        </w:rPr>
        <w:t>,</w:t>
      </w:r>
      <w:r w:rsidR="00C8439A">
        <w:rPr>
          <w:rFonts w:ascii="Times New Roman" w:hAnsi="Times New Roman" w:cs="Times New Roman"/>
          <w:sz w:val="24"/>
          <w:szCs w:val="24"/>
          <w:lang w:val="en-US"/>
        </w:rPr>
        <w:t xml:space="preserve"> inflammasomes are assembled, activated and involved in </w:t>
      </w:r>
      <w:r w:rsidR="00B13E89">
        <w:rPr>
          <w:rFonts w:ascii="Times New Roman" w:hAnsi="Times New Roman" w:cs="Times New Roman"/>
          <w:sz w:val="24"/>
          <w:szCs w:val="24"/>
          <w:lang w:val="en-US"/>
        </w:rPr>
        <w:t xml:space="preserve">the </w:t>
      </w:r>
      <w:r w:rsidR="00C8439A">
        <w:rPr>
          <w:rFonts w:ascii="Times New Roman" w:hAnsi="Times New Roman" w:cs="Times New Roman"/>
          <w:sz w:val="24"/>
          <w:szCs w:val="24"/>
          <w:lang w:val="en-US"/>
        </w:rPr>
        <w:t>host defense</w:t>
      </w:r>
      <w:r w:rsidR="00C671A6">
        <w:rPr>
          <w:rFonts w:ascii="Times New Roman" w:hAnsi="Times New Roman" w:cs="Times New Roman"/>
          <w:sz w:val="24"/>
          <w:szCs w:val="24"/>
          <w:lang w:val="en-US"/>
        </w:rPr>
        <w:t xml:space="preserve"> and pathophysiology of the disease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6</w:t>
      </w:r>
      <w:r w:rsidR="00C1143F" w:rsidRPr="00E7615B">
        <w:rPr>
          <w:rFonts w:ascii="Times New Roman" w:hAnsi="Times New Roman" w:cs="Times New Roman"/>
          <w:sz w:val="24"/>
          <w:szCs w:val="24"/>
          <w:lang w:val="en-US"/>
        </w:rPr>
        <w:t>8</w:t>
      </w:r>
      <w:r w:rsidR="00E7615B" w:rsidRPr="00E7615B">
        <w:rPr>
          <w:rFonts w:ascii="Times New Roman" w:hAnsi="Times New Roman" w:cs="Times New Roman"/>
          <w:sz w:val="24"/>
          <w:szCs w:val="24"/>
          <w:lang w:val="en-US"/>
        </w:rPr>
        <w:t>].</w:t>
      </w:r>
      <w:r w:rsidR="00C1143F" w:rsidRPr="00E7615B">
        <w:rPr>
          <w:rFonts w:ascii="Times New Roman" w:hAnsi="Times New Roman" w:cs="Times New Roman"/>
          <w:sz w:val="24"/>
          <w:szCs w:val="24"/>
          <w:lang w:val="en-US"/>
        </w:rPr>
        <w:t xml:space="preserve"> </w:t>
      </w:r>
      <w:r w:rsidR="006A5D9F">
        <w:rPr>
          <w:rFonts w:ascii="Times New Roman" w:hAnsi="Times New Roman" w:cs="Times New Roman"/>
          <w:sz w:val="24"/>
          <w:szCs w:val="24"/>
          <w:lang w:val="en-US"/>
        </w:rPr>
        <w:t xml:space="preserve">Infectious agents have been linked to cognitive decline in several reports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69</w:t>
      </w:r>
      <w:r w:rsidR="009E3234">
        <w:rPr>
          <w:rFonts w:ascii="Times New Roman" w:hAnsi="Times New Roman" w:cs="Times New Roman"/>
          <w:sz w:val="24"/>
          <w:szCs w:val="24"/>
          <w:lang w:val="en-US"/>
        </w:rPr>
        <w:t>-</w:t>
      </w:r>
      <w:r w:rsidR="00C1143F">
        <w:rPr>
          <w:rFonts w:ascii="Times New Roman" w:hAnsi="Times New Roman" w:cs="Times New Roman"/>
          <w:sz w:val="24"/>
          <w:szCs w:val="24"/>
          <w:lang w:val="en-US"/>
        </w:rPr>
        <w:t>72</w:t>
      </w:r>
      <w:r w:rsidR="00BB3188">
        <w:rPr>
          <w:rFonts w:ascii="Times New Roman" w:hAnsi="Times New Roman" w:cs="Times New Roman"/>
          <w:sz w:val="24"/>
          <w:szCs w:val="24"/>
          <w:lang w:val="en-US"/>
        </w:rPr>
        <w:t>]</w:t>
      </w:r>
      <w:r w:rsidR="00195AC1">
        <w:rPr>
          <w:rFonts w:ascii="Times New Roman" w:hAnsi="Times New Roman" w:cs="Times New Roman"/>
          <w:sz w:val="24"/>
          <w:szCs w:val="24"/>
          <w:lang w:val="en-US"/>
        </w:rPr>
        <w:t xml:space="preserve"> and surprisingly all of these microbes including </w:t>
      </w:r>
      <w:r w:rsidR="00195AC1" w:rsidRPr="0080665D">
        <w:rPr>
          <w:rFonts w:ascii="Times New Roman" w:hAnsi="Times New Roman" w:cs="Times New Roman"/>
          <w:i/>
          <w:iCs/>
          <w:sz w:val="24"/>
          <w:szCs w:val="24"/>
          <w:lang w:val="en-US"/>
        </w:rPr>
        <w:t>P. gingivalis</w:t>
      </w:r>
      <w:r w:rsidR="00195AC1" w:rsidRPr="0080665D">
        <w:rPr>
          <w:rFonts w:ascii="Times New Roman" w:hAnsi="Times New Roman" w:cs="Times New Roman"/>
          <w:sz w:val="24"/>
          <w:szCs w:val="24"/>
          <w:lang w:val="en-US"/>
        </w:rPr>
        <w:t xml:space="preserve"> </w:t>
      </w:r>
      <w:r w:rsidR="00195AC1">
        <w:rPr>
          <w:rFonts w:ascii="Times New Roman" w:hAnsi="Times New Roman" w:cs="Times New Roman"/>
          <w:sz w:val="24"/>
          <w:szCs w:val="24"/>
          <w:lang w:val="en-GB"/>
        </w:rPr>
        <w:t>[</w:t>
      </w:r>
      <w:r w:rsidR="00C1143F">
        <w:rPr>
          <w:rFonts w:ascii="Times New Roman" w:hAnsi="Times New Roman" w:cs="Times New Roman"/>
          <w:sz w:val="24"/>
          <w:szCs w:val="24"/>
          <w:lang w:val="en-GB"/>
        </w:rPr>
        <w:t>73</w:t>
      </w:r>
      <w:r w:rsidR="00195AC1">
        <w:rPr>
          <w:rFonts w:ascii="Times New Roman" w:hAnsi="Times New Roman" w:cs="Times New Roman"/>
          <w:sz w:val="24"/>
          <w:szCs w:val="24"/>
          <w:lang w:val="en-GB"/>
        </w:rPr>
        <w:t xml:space="preserve">] </w:t>
      </w:r>
      <w:r w:rsidR="00195AC1" w:rsidRPr="0080665D">
        <w:rPr>
          <w:rFonts w:ascii="Times New Roman" w:hAnsi="Times New Roman" w:cs="Times New Roman"/>
          <w:sz w:val="24"/>
          <w:szCs w:val="24"/>
          <w:lang w:val="en-US"/>
        </w:rPr>
        <w:t xml:space="preserve">and </w:t>
      </w:r>
      <w:r w:rsidR="00195AC1" w:rsidRPr="0080665D">
        <w:rPr>
          <w:rFonts w:ascii="Times New Roman" w:hAnsi="Times New Roman" w:cs="Times New Roman"/>
          <w:i/>
          <w:iCs/>
          <w:sz w:val="24"/>
          <w:szCs w:val="24"/>
          <w:lang w:val="en-US"/>
        </w:rPr>
        <w:t>T. denticola</w:t>
      </w:r>
      <w:r w:rsidR="00195AC1" w:rsidRPr="0080665D">
        <w:rPr>
          <w:rFonts w:ascii="Times New Roman" w:hAnsi="Times New Roman" w:cs="Times New Roman"/>
          <w:sz w:val="24"/>
          <w:szCs w:val="24"/>
          <w:lang w:val="en-US"/>
        </w:rPr>
        <w:t xml:space="preserve"> </w:t>
      </w:r>
      <w:r w:rsidR="00195AC1">
        <w:rPr>
          <w:rFonts w:ascii="Times New Roman" w:hAnsi="Times New Roman" w:cs="Times New Roman"/>
          <w:sz w:val="24"/>
          <w:szCs w:val="24"/>
          <w:lang w:val="en-GB"/>
        </w:rPr>
        <w:t>[</w:t>
      </w:r>
      <w:r w:rsidR="00C1143F">
        <w:rPr>
          <w:rFonts w:ascii="Times New Roman" w:hAnsi="Times New Roman" w:cs="Times New Roman"/>
          <w:sz w:val="24"/>
          <w:szCs w:val="24"/>
          <w:lang w:val="en-GB"/>
        </w:rPr>
        <w:t>74</w:t>
      </w:r>
      <w:r w:rsidR="00195AC1">
        <w:rPr>
          <w:rFonts w:ascii="Times New Roman" w:hAnsi="Times New Roman" w:cs="Times New Roman"/>
          <w:sz w:val="24"/>
          <w:szCs w:val="24"/>
          <w:lang w:val="en-GB"/>
        </w:rPr>
        <w:t xml:space="preserve">] </w:t>
      </w:r>
      <w:r w:rsidR="00625367">
        <w:rPr>
          <w:rFonts w:ascii="Times New Roman" w:hAnsi="Times New Roman" w:cs="Times New Roman"/>
          <w:sz w:val="24"/>
          <w:szCs w:val="24"/>
          <w:lang w:val="en-GB"/>
        </w:rPr>
        <w:t xml:space="preserve">being highly inflammophillic, </w:t>
      </w:r>
      <w:r w:rsidR="00195AC1">
        <w:rPr>
          <w:rFonts w:ascii="Times New Roman" w:hAnsi="Times New Roman" w:cs="Times New Roman"/>
          <w:sz w:val="24"/>
          <w:szCs w:val="24"/>
          <w:lang w:val="en-GB"/>
        </w:rPr>
        <w:t>do</w:t>
      </w:r>
      <w:r w:rsidR="00195AC1" w:rsidRPr="00986383">
        <w:rPr>
          <w:rFonts w:ascii="Times New Roman" w:hAnsi="Times New Roman" w:cs="Times New Roman"/>
          <w:sz w:val="24"/>
          <w:szCs w:val="24"/>
          <w:lang w:val="en-US"/>
        </w:rPr>
        <w:t xml:space="preserve"> not appear to be potent activator</w:t>
      </w:r>
      <w:r w:rsidR="00195AC1">
        <w:rPr>
          <w:rFonts w:ascii="Times New Roman" w:hAnsi="Times New Roman" w:cs="Times New Roman"/>
          <w:sz w:val="24"/>
          <w:szCs w:val="24"/>
          <w:lang w:val="en-GB"/>
        </w:rPr>
        <w:t>s</w:t>
      </w:r>
      <w:r w:rsidR="00195AC1" w:rsidRPr="00986383">
        <w:rPr>
          <w:rFonts w:ascii="Times New Roman" w:hAnsi="Times New Roman" w:cs="Times New Roman"/>
          <w:sz w:val="24"/>
          <w:szCs w:val="24"/>
          <w:lang w:val="en-US"/>
        </w:rPr>
        <w:t xml:space="preserve"> of myeloid cells</w:t>
      </w:r>
      <w:r w:rsidR="00625367" w:rsidRPr="00986383">
        <w:rPr>
          <w:rFonts w:ascii="Times New Roman" w:hAnsi="Times New Roman" w:cs="Times New Roman"/>
          <w:sz w:val="24"/>
          <w:szCs w:val="24"/>
          <w:lang w:val="en-US"/>
        </w:rPr>
        <w:t xml:space="preserve"> in the brain</w:t>
      </w:r>
      <w:r w:rsidR="00195AC1" w:rsidRPr="00986383">
        <w:rPr>
          <w:rFonts w:ascii="Times New Roman" w:hAnsi="Times New Roman" w:cs="Times New Roman"/>
          <w:sz w:val="24"/>
          <w:szCs w:val="24"/>
          <w:lang w:val="en-US"/>
        </w:rPr>
        <w:t xml:space="preserve">, </w:t>
      </w:r>
      <w:r w:rsidR="00195AC1">
        <w:rPr>
          <w:rFonts w:ascii="Times New Roman" w:hAnsi="Times New Roman" w:cs="Times New Roman"/>
          <w:sz w:val="24"/>
          <w:szCs w:val="24"/>
          <w:lang w:val="en-GB"/>
        </w:rPr>
        <w:t>strengthening their</w:t>
      </w:r>
      <w:r w:rsidR="00195AC1" w:rsidRPr="00986383">
        <w:rPr>
          <w:rFonts w:ascii="Times New Roman" w:hAnsi="Times New Roman" w:cs="Times New Roman"/>
          <w:sz w:val="24"/>
          <w:szCs w:val="24"/>
          <w:lang w:val="en-US"/>
        </w:rPr>
        <w:t xml:space="preserve"> </w:t>
      </w:r>
      <w:r w:rsidR="00195AC1">
        <w:rPr>
          <w:rFonts w:ascii="Times New Roman" w:hAnsi="Times New Roman" w:cs="Times New Roman"/>
          <w:sz w:val="24"/>
          <w:szCs w:val="24"/>
          <w:lang w:val="en-GB"/>
        </w:rPr>
        <w:t xml:space="preserve">plausible </w:t>
      </w:r>
      <w:r w:rsidR="00195AC1" w:rsidRPr="00986383">
        <w:rPr>
          <w:rFonts w:ascii="Times New Roman" w:hAnsi="Times New Roman" w:cs="Times New Roman"/>
          <w:sz w:val="24"/>
          <w:szCs w:val="24"/>
          <w:lang w:val="en-US"/>
        </w:rPr>
        <w:t>association with AD neuropathology</w:t>
      </w:r>
      <w:r w:rsidR="00625367">
        <w:rPr>
          <w:rFonts w:ascii="Times New Roman" w:hAnsi="Times New Roman" w:cs="Times New Roman"/>
          <w:sz w:val="24"/>
          <w:szCs w:val="24"/>
          <w:lang w:val="en-GB"/>
        </w:rPr>
        <w:t xml:space="preserve"> and progressive deterioration</w:t>
      </w:r>
      <w:r w:rsidR="00232D51">
        <w:rPr>
          <w:rFonts w:ascii="Times New Roman" w:hAnsi="Times New Roman" w:cs="Times New Roman"/>
          <w:sz w:val="24"/>
          <w:szCs w:val="24"/>
          <w:lang w:val="en-US"/>
        </w:rPr>
        <w:t>.</w:t>
      </w:r>
      <w:r w:rsidR="006A5D9F">
        <w:rPr>
          <w:rFonts w:ascii="Times New Roman" w:hAnsi="Times New Roman" w:cs="Times New Roman"/>
          <w:sz w:val="24"/>
          <w:szCs w:val="24"/>
          <w:lang w:val="en-US"/>
        </w:rPr>
        <w:t xml:space="preserve"> </w:t>
      </w:r>
      <w:r>
        <w:rPr>
          <w:rFonts w:ascii="Times New Roman" w:hAnsi="Times New Roman" w:cs="Times New Roman"/>
          <w:sz w:val="24"/>
          <w:szCs w:val="24"/>
          <w:lang w:val="en-US"/>
        </w:rPr>
        <w:t>Also s</w:t>
      </w:r>
      <w:r w:rsidR="00614FA2" w:rsidRPr="009E3D12">
        <w:rPr>
          <w:rFonts w:ascii="Times New Roman" w:hAnsi="Times New Roman" w:cs="Times New Roman"/>
          <w:sz w:val="24"/>
          <w:szCs w:val="24"/>
          <w:lang w:val="en-US"/>
        </w:rPr>
        <w:t xml:space="preserve">tudies with gene-deficient mice and cells have indicated that NLR inflammasomes are implicated in the host response of a wide range of microbial pathogens, inflammatory diseases, cancer and metabolic and autoimmune disorders </w:t>
      </w:r>
      <w:r w:rsidR="00BB3188">
        <w:rPr>
          <w:rFonts w:ascii="Times New Roman" w:hAnsi="Times New Roman" w:cs="Times New Roman"/>
          <w:sz w:val="24"/>
          <w:szCs w:val="24"/>
          <w:lang w:val="en-US"/>
        </w:rPr>
        <w:t>[</w:t>
      </w:r>
      <w:r w:rsidR="00C1143F">
        <w:rPr>
          <w:rFonts w:ascii="Times New Roman" w:hAnsi="Times New Roman" w:cs="Times New Roman"/>
          <w:sz w:val="24"/>
          <w:szCs w:val="24"/>
          <w:lang w:val="en-US"/>
        </w:rPr>
        <w:t>75</w:t>
      </w:r>
      <w:r w:rsidR="00BB3188">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p>
    <w:p w:rsidR="00614FA2" w:rsidRDefault="00635CF5" w:rsidP="00BB31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635CF5">
        <w:rPr>
          <w:rFonts w:ascii="Times New Roman" w:hAnsi="Times New Roman" w:cs="Times New Roman"/>
          <w:sz w:val="24"/>
          <w:szCs w:val="24"/>
          <w:lang w:val="en-US"/>
        </w:rPr>
        <w:t xml:space="preserve">nflammasomes </w:t>
      </w:r>
      <w:r>
        <w:rPr>
          <w:rFonts w:ascii="Times New Roman" w:hAnsi="Times New Roman" w:cs="Times New Roman"/>
          <w:sz w:val="24"/>
          <w:szCs w:val="24"/>
          <w:lang w:val="en-US"/>
        </w:rPr>
        <w:t>have</w:t>
      </w:r>
      <w:r w:rsidRPr="00635CF5">
        <w:rPr>
          <w:rFonts w:ascii="Times New Roman" w:hAnsi="Times New Roman" w:cs="Times New Roman"/>
          <w:sz w:val="24"/>
          <w:szCs w:val="24"/>
          <w:lang w:val="en-US"/>
        </w:rPr>
        <w:t xml:space="preserve"> a highly adaptable scaffold suited for detecting and initiating rapid innate responses to diverse bacteria</w:t>
      </w:r>
      <w:r w:rsidR="00B94F13">
        <w:rPr>
          <w:rFonts w:ascii="Times New Roman" w:hAnsi="Times New Roman" w:cs="Times New Roman"/>
          <w:sz w:val="24"/>
          <w:szCs w:val="24"/>
          <w:lang w:val="en-US"/>
        </w:rPr>
        <w:t xml:space="preserve"> [</w:t>
      </w:r>
      <w:r w:rsidR="00C1143F">
        <w:rPr>
          <w:rFonts w:ascii="Times New Roman" w:hAnsi="Times New Roman" w:cs="Times New Roman"/>
          <w:sz w:val="24"/>
          <w:szCs w:val="24"/>
          <w:lang w:val="en-US"/>
        </w:rPr>
        <w:t>76</w:t>
      </w:r>
      <w:r w:rsidR="00B94F13" w:rsidRPr="000A6609">
        <w:rPr>
          <w:rFonts w:ascii="Times New Roman" w:hAnsi="Times New Roman" w:cs="Times New Roman"/>
          <w:sz w:val="24"/>
          <w:szCs w:val="24"/>
          <w:lang w:val="en-US"/>
        </w:rPr>
        <w:t>]</w:t>
      </w:r>
      <w:r w:rsidRPr="00635CF5">
        <w:rPr>
          <w:rFonts w:ascii="Times New Roman" w:hAnsi="Times New Roman" w:cs="Times New Roman"/>
          <w:sz w:val="24"/>
          <w:szCs w:val="24"/>
          <w:lang w:val="en-US"/>
        </w:rPr>
        <w:t>.</w:t>
      </w:r>
      <w:r w:rsidR="00F21F02">
        <w:rPr>
          <w:rFonts w:ascii="Times New Roman" w:hAnsi="Times New Roman" w:cs="Times New Roman"/>
          <w:sz w:val="24"/>
          <w:szCs w:val="24"/>
          <w:lang w:val="en-US"/>
        </w:rPr>
        <w:t xml:space="preserve"> </w:t>
      </w:r>
      <w:r w:rsidR="00B13E89">
        <w:rPr>
          <w:rFonts w:ascii="Times New Roman" w:hAnsi="Times New Roman" w:cs="Times New Roman"/>
          <w:sz w:val="24"/>
          <w:szCs w:val="24"/>
          <w:lang w:val="en-US"/>
        </w:rPr>
        <w:t xml:space="preserve">Thus </w:t>
      </w:r>
      <w:r w:rsidR="00E7615B">
        <w:rPr>
          <w:rFonts w:ascii="Times New Roman" w:hAnsi="Times New Roman" w:cs="Times New Roman"/>
          <w:sz w:val="24"/>
          <w:szCs w:val="24"/>
          <w:lang w:val="en-US"/>
        </w:rPr>
        <w:t xml:space="preserve">the </w:t>
      </w:r>
      <w:r w:rsidR="00614FA2" w:rsidRPr="009E3D12">
        <w:rPr>
          <w:rFonts w:ascii="Times New Roman" w:hAnsi="Times New Roman" w:cs="Times New Roman"/>
          <w:sz w:val="24"/>
          <w:szCs w:val="24"/>
          <w:lang w:val="en-US"/>
        </w:rPr>
        <w:t xml:space="preserve">NLRP3 inflammasome sensing </w:t>
      </w:r>
      <w:r w:rsidR="00614FA2" w:rsidRPr="009E3D12">
        <w:rPr>
          <w:rFonts w:ascii="Times New Roman" w:hAnsi="Times New Roman" w:cs="Times New Roman"/>
          <w:i/>
          <w:sz w:val="24"/>
          <w:szCs w:val="24"/>
          <w:lang w:val="en-US"/>
        </w:rPr>
        <w:t>St</w:t>
      </w:r>
      <w:r w:rsidR="006A5D9F">
        <w:rPr>
          <w:rFonts w:ascii="Times New Roman" w:hAnsi="Times New Roman" w:cs="Times New Roman"/>
          <w:i/>
          <w:sz w:val="24"/>
          <w:szCs w:val="24"/>
          <w:lang w:val="en-US"/>
        </w:rPr>
        <w:t>r</w:t>
      </w:r>
      <w:r w:rsidR="00614FA2" w:rsidRPr="009E3D12">
        <w:rPr>
          <w:rFonts w:ascii="Times New Roman" w:hAnsi="Times New Roman" w:cs="Times New Roman"/>
          <w:i/>
          <w:sz w:val="24"/>
          <w:szCs w:val="24"/>
          <w:lang w:val="en-US"/>
        </w:rPr>
        <w:t xml:space="preserve">eptococcus pneumoniae </w:t>
      </w:r>
      <w:r w:rsidR="00783123">
        <w:rPr>
          <w:rFonts w:ascii="Times New Roman" w:hAnsi="Times New Roman" w:cs="Times New Roman"/>
          <w:sz w:val="24"/>
          <w:szCs w:val="24"/>
          <w:lang w:val="en-US"/>
        </w:rPr>
        <w:t>(</w:t>
      </w:r>
      <w:r w:rsidR="00783123">
        <w:rPr>
          <w:rFonts w:ascii="Times New Roman" w:hAnsi="Times New Roman" w:cs="Times New Roman"/>
          <w:i/>
          <w:sz w:val="24"/>
          <w:szCs w:val="24"/>
          <w:lang w:val="en-US"/>
        </w:rPr>
        <w:t>S.</w:t>
      </w:r>
      <w:r w:rsidR="00783123" w:rsidRPr="009E3D12">
        <w:rPr>
          <w:rFonts w:ascii="Times New Roman" w:hAnsi="Times New Roman" w:cs="Times New Roman"/>
          <w:i/>
          <w:sz w:val="24"/>
          <w:szCs w:val="24"/>
          <w:lang w:val="en-US"/>
        </w:rPr>
        <w:t xml:space="preserve"> pneumoniae</w:t>
      </w:r>
      <w:r w:rsidR="00783123">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 xml:space="preserve">had a protective effect since mice deficient in NLRP3 had a more severe course of lung infection </w:t>
      </w:r>
      <w:r w:rsidR="004E7BF2">
        <w:rPr>
          <w:rFonts w:ascii="Times New Roman" w:hAnsi="Times New Roman" w:cs="Times New Roman"/>
          <w:sz w:val="24"/>
          <w:szCs w:val="24"/>
          <w:lang w:val="en-US"/>
        </w:rPr>
        <w:t>[</w:t>
      </w:r>
      <w:r w:rsidR="00C1143F">
        <w:rPr>
          <w:rFonts w:ascii="Times New Roman" w:hAnsi="Times New Roman" w:cs="Times New Roman"/>
          <w:sz w:val="24"/>
          <w:szCs w:val="24"/>
          <w:lang w:val="en-US"/>
        </w:rPr>
        <w:t>77</w:t>
      </w:r>
      <w:r w:rsidR="004E7BF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However, in a mouse model of </w:t>
      </w:r>
      <w:r w:rsidR="00614FA2" w:rsidRPr="009E3D12">
        <w:rPr>
          <w:rFonts w:ascii="Times New Roman" w:hAnsi="Times New Roman" w:cs="Times New Roman"/>
          <w:i/>
          <w:sz w:val="24"/>
          <w:szCs w:val="24"/>
          <w:lang w:val="en-US"/>
        </w:rPr>
        <w:t xml:space="preserve">S. pneumoniae </w:t>
      </w:r>
      <w:r w:rsidR="00614FA2" w:rsidRPr="009E3D12">
        <w:rPr>
          <w:rFonts w:ascii="Times New Roman" w:hAnsi="Times New Roman" w:cs="Times New Roman"/>
          <w:sz w:val="24"/>
          <w:szCs w:val="24"/>
          <w:lang w:val="en-US"/>
        </w:rPr>
        <w:t>meningitis NLRP</w:t>
      </w:r>
      <w:r w:rsidR="005C01B0">
        <w:rPr>
          <w:rFonts w:ascii="Times New Roman" w:hAnsi="Times New Roman" w:cs="Times New Roman"/>
          <w:sz w:val="24"/>
          <w:szCs w:val="24"/>
          <w:lang w:val="en-US"/>
        </w:rPr>
        <w:t>3</w:t>
      </w:r>
      <w:r w:rsidR="00614FA2" w:rsidRPr="009E3D12">
        <w:rPr>
          <w:rFonts w:ascii="Times New Roman" w:hAnsi="Times New Roman" w:cs="Times New Roman"/>
          <w:sz w:val="24"/>
          <w:szCs w:val="24"/>
          <w:lang w:val="en-US"/>
        </w:rPr>
        <w:t xml:space="preserve"> inflammasome induction and the subsequent cytokine response increased brain pathology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78</w:t>
      </w:r>
      <w:r w:rsidR="00614FA2" w:rsidRPr="009E3D12">
        <w:rPr>
          <w:rFonts w:ascii="Times New Roman" w:hAnsi="Times New Roman" w:cs="Times New Roman"/>
          <w:sz w:val="24"/>
          <w:szCs w:val="24"/>
          <w:lang w:val="en-US"/>
        </w:rPr>
        <w:t xml:space="preserve">, </w:t>
      </w:r>
      <w:r w:rsidR="006D112F">
        <w:rPr>
          <w:rFonts w:ascii="Times New Roman" w:hAnsi="Times New Roman" w:cs="Times New Roman"/>
          <w:sz w:val="24"/>
          <w:szCs w:val="24"/>
          <w:lang w:val="en-US"/>
        </w:rPr>
        <w:t>79</w:t>
      </w:r>
      <w:r w:rsidR="004E7BF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IL-1β or IL-18 signaling had minimal impact on bacterial growth within the brain but promoted </w:t>
      </w:r>
      <w:r w:rsidR="00240476">
        <w:rPr>
          <w:rFonts w:ascii="Times New Roman" w:hAnsi="Times New Roman" w:cs="Times New Roman"/>
          <w:sz w:val="24"/>
          <w:szCs w:val="24"/>
          <w:lang w:val="en-US"/>
        </w:rPr>
        <w:t xml:space="preserve">local, </w:t>
      </w:r>
      <w:r w:rsidR="00614FA2" w:rsidRPr="009E3D12">
        <w:rPr>
          <w:rFonts w:ascii="Times New Roman" w:hAnsi="Times New Roman" w:cs="Times New Roman"/>
          <w:sz w:val="24"/>
          <w:szCs w:val="24"/>
          <w:lang w:val="en-US"/>
        </w:rPr>
        <w:t xml:space="preserve">pathogen </w:t>
      </w:r>
      <w:r w:rsidR="00240476">
        <w:rPr>
          <w:rFonts w:ascii="Times New Roman" w:hAnsi="Times New Roman" w:cs="Times New Roman"/>
          <w:sz w:val="24"/>
          <w:szCs w:val="24"/>
          <w:lang w:val="en-US"/>
        </w:rPr>
        <w:t xml:space="preserve">associated </w:t>
      </w:r>
      <w:r w:rsidR="00614FA2" w:rsidRPr="009E3D12">
        <w:rPr>
          <w:rFonts w:ascii="Times New Roman" w:hAnsi="Times New Roman" w:cs="Times New Roman"/>
          <w:sz w:val="24"/>
          <w:szCs w:val="24"/>
          <w:lang w:val="en-US"/>
        </w:rPr>
        <w:t xml:space="preserve">inflammatory responses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78</w:t>
      </w:r>
      <w:r w:rsidR="00614FA2" w:rsidRPr="009E3D12">
        <w:rPr>
          <w:rFonts w:ascii="Times New Roman" w:hAnsi="Times New Roman" w:cs="Times New Roman"/>
          <w:sz w:val="24"/>
          <w:szCs w:val="24"/>
          <w:lang w:val="en-US"/>
        </w:rPr>
        <w:t xml:space="preserve">, </w:t>
      </w:r>
      <w:r w:rsidR="006D112F">
        <w:rPr>
          <w:rFonts w:ascii="Times New Roman" w:hAnsi="Times New Roman" w:cs="Times New Roman"/>
          <w:sz w:val="24"/>
          <w:szCs w:val="24"/>
          <w:lang w:val="en-US"/>
        </w:rPr>
        <w:t>79</w:t>
      </w:r>
      <w:r w:rsidR="004E7BF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This </w:t>
      </w:r>
      <w:r w:rsidR="00614FA2">
        <w:rPr>
          <w:rFonts w:ascii="Times New Roman" w:hAnsi="Times New Roman" w:cs="Times New Roman"/>
          <w:sz w:val="24"/>
          <w:szCs w:val="24"/>
          <w:lang w:val="en-US"/>
        </w:rPr>
        <w:t>is</w:t>
      </w:r>
      <w:r w:rsidR="00614FA2" w:rsidRPr="009E3D12">
        <w:rPr>
          <w:rFonts w:ascii="Times New Roman" w:hAnsi="Times New Roman" w:cs="Times New Roman"/>
          <w:sz w:val="24"/>
          <w:szCs w:val="24"/>
          <w:lang w:val="en-US"/>
        </w:rPr>
        <w:t xml:space="preserve"> another </w:t>
      </w:r>
      <w:r w:rsidR="00783123">
        <w:rPr>
          <w:rFonts w:ascii="Times New Roman" w:hAnsi="Times New Roman" w:cs="Times New Roman"/>
          <w:sz w:val="24"/>
          <w:szCs w:val="24"/>
          <w:lang w:val="en-US"/>
        </w:rPr>
        <w:t xml:space="preserve">example </w:t>
      </w:r>
      <w:r w:rsidR="00614FA2" w:rsidRPr="009E3D12">
        <w:rPr>
          <w:rFonts w:ascii="Times New Roman" w:hAnsi="Times New Roman" w:cs="Times New Roman"/>
          <w:sz w:val="24"/>
          <w:szCs w:val="24"/>
          <w:lang w:val="en-US"/>
        </w:rPr>
        <w:t xml:space="preserve">where inflammasome activation </w:t>
      </w:r>
      <w:r w:rsidR="00B13E89">
        <w:rPr>
          <w:rFonts w:ascii="Times New Roman" w:hAnsi="Times New Roman" w:cs="Times New Roman"/>
          <w:sz w:val="24"/>
          <w:szCs w:val="24"/>
          <w:lang w:val="en-US"/>
        </w:rPr>
        <w:t xml:space="preserve">by bacteria </w:t>
      </w:r>
      <w:r w:rsidR="00783123">
        <w:rPr>
          <w:rFonts w:ascii="Times New Roman" w:hAnsi="Times New Roman" w:cs="Times New Roman"/>
          <w:sz w:val="24"/>
          <w:szCs w:val="24"/>
          <w:lang w:val="en-US"/>
        </w:rPr>
        <w:t>was</w:t>
      </w:r>
      <w:r w:rsidR="00614FA2" w:rsidRPr="009E3D12">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lastRenderedPageBreak/>
        <w:t>more harm</w:t>
      </w:r>
      <w:r w:rsidR="00783123">
        <w:rPr>
          <w:rFonts w:ascii="Times New Roman" w:hAnsi="Times New Roman" w:cs="Times New Roman"/>
          <w:sz w:val="24"/>
          <w:szCs w:val="24"/>
          <w:lang w:val="en-US"/>
        </w:rPr>
        <w:t>ful</w:t>
      </w:r>
      <w:r w:rsidR="00614FA2" w:rsidRPr="009E3D12">
        <w:rPr>
          <w:rFonts w:ascii="Times New Roman" w:hAnsi="Times New Roman" w:cs="Times New Roman"/>
          <w:sz w:val="24"/>
          <w:szCs w:val="24"/>
          <w:lang w:val="en-US"/>
        </w:rPr>
        <w:t xml:space="preserve">. </w:t>
      </w:r>
      <w:r w:rsidR="002B6ACE" w:rsidRPr="002B6ACE">
        <w:rPr>
          <w:rFonts w:ascii="Times New Roman" w:hAnsi="Times New Roman" w:cs="Times New Roman"/>
          <w:sz w:val="24"/>
          <w:szCs w:val="24"/>
          <w:lang w:val="en-US"/>
        </w:rPr>
        <w:t xml:space="preserve">The pneumolysin of </w:t>
      </w:r>
      <w:r w:rsidR="002B6ACE" w:rsidRPr="002B6ACE">
        <w:rPr>
          <w:rFonts w:ascii="Times New Roman" w:hAnsi="Times New Roman" w:cs="Times New Roman"/>
          <w:i/>
          <w:sz w:val="24"/>
          <w:szCs w:val="24"/>
          <w:lang w:val="en-US"/>
        </w:rPr>
        <w:t>S. pneumoniae</w:t>
      </w:r>
      <w:r w:rsidR="002B6ACE" w:rsidRPr="002B6ACE">
        <w:rPr>
          <w:rFonts w:ascii="Times New Roman" w:hAnsi="Times New Roman" w:cs="Times New Roman"/>
          <w:sz w:val="24"/>
          <w:szCs w:val="24"/>
          <w:lang w:val="en-US"/>
        </w:rPr>
        <w:t xml:space="preserve"> induces IL-1β and TNF-α in human mononuclear cells possibly </w:t>
      </w:r>
      <w:r w:rsidR="00B13E89">
        <w:rPr>
          <w:rFonts w:ascii="Times New Roman" w:hAnsi="Times New Roman" w:cs="Times New Roman"/>
          <w:sz w:val="24"/>
          <w:szCs w:val="24"/>
          <w:lang w:val="en-US"/>
        </w:rPr>
        <w:t>by a</w:t>
      </w:r>
      <w:r w:rsidR="002B6ACE" w:rsidRPr="002B6ACE">
        <w:rPr>
          <w:rFonts w:ascii="Times New Roman" w:hAnsi="Times New Roman" w:cs="Times New Roman"/>
          <w:sz w:val="24"/>
          <w:szCs w:val="24"/>
          <w:lang w:val="en-US"/>
        </w:rPr>
        <w:t xml:space="preserve"> mechanism similar to other pore-forming toxins [</w:t>
      </w:r>
      <w:r w:rsidR="006D112F">
        <w:rPr>
          <w:rFonts w:ascii="Times New Roman" w:hAnsi="Times New Roman" w:cs="Times New Roman"/>
          <w:sz w:val="24"/>
          <w:szCs w:val="24"/>
          <w:lang w:val="en-US"/>
        </w:rPr>
        <w:t>75</w:t>
      </w:r>
      <w:r w:rsidR="002B6ACE" w:rsidRPr="002B6ACE">
        <w:rPr>
          <w:rFonts w:ascii="Times New Roman" w:hAnsi="Times New Roman" w:cs="Times New Roman"/>
          <w:sz w:val="24"/>
          <w:szCs w:val="24"/>
          <w:lang w:val="en-US"/>
        </w:rPr>
        <w:t xml:space="preserve">]. During infection of human dendritic cells secretion of IL-1β </w:t>
      </w:r>
      <w:r w:rsidR="00DF2AB9">
        <w:rPr>
          <w:rFonts w:ascii="Times New Roman" w:hAnsi="Times New Roman" w:cs="Times New Roman"/>
          <w:sz w:val="24"/>
          <w:szCs w:val="24"/>
          <w:lang w:val="en-US"/>
        </w:rPr>
        <w:t>was</w:t>
      </w:r>
      <w:r w:rsidR="002B6ACE" w:rsidRPr="002B6ACE">
        <w:rPr>
          <w:rFonts w:ascii="Times New Roman" w:hAnsi="Times New Roman" w:cs="Times New Roman"/>
          <w:sz w:val="24"/>
          <w:szCs w:val="24"/>
          <w:lang w:val="en-US"/>
        </w:rPr>
        <w:t xml:space="preserve"> increased indicating a dynamic role for pneumolysin in IL-1β maturation [</w:t>
      </w:r>
      <w:r w:rsidR="006D112F">
        <w:rPr>
          <w:rFonts w:ascii="Times New Roman" w:hAnsi="Times New Roman" w:cs="Times New Roman"/>
          <w:sz w:val="24"/>
          <w:szCs w:val="24"/>
          <w:lang w:val="en-US"/>
        </w:rPr>
        <w:t>80</w:t>
      </w:r>
      <w:r w:rsidR="002B6ACE" w:rsidRPr="002B6ACE">
        <w:rPr>
          <w:rFonts w:ascii="Times New Roman" w:hAnsi="Times New Roman" w:cs="Times New Roman"/>
          <w:sz w:val="24"/>
          <w:szCs w:val="24"/>
          <w:lang w:val="en-US"/>
        </w:rPr>
        <w:t>].</w:t>
      </w:r>
    </w:p>
    <w:p w:rsidR="00614FA2" w:rsidRDefault="00614FA2" w:rsidP="004E7BF2">
      <w:pPr>
        <w:spacing w:line="480" w:lineRule="auto"/>
        <w:ind w:firstLine="708"/>
        <w:jc w:val="both"/>
        <w:rPr>
          <w:rFonts w:ascii="Times New Roman" w:hAnsi="Times New Roman" w:cs="Times New Roman"/>
          <w:sz w:val="24"/>
          <w:szCs w:val="24"/>
          <w:lang w:val="en-US"/>
        </w:rPr>
      </w:pPr>
      <w:r w:rsidRPr="009E3D12">
        <w:rPr>
          <w:rFonts w:ascii="Times New Roman" w:hAnsi="Times New Roman" w:cs="Times New Roman"/>
          <w:sz w:val="24"/>
          <w:szCs w:val="24"/>
          <w:lang w:val="en-US"/>
        </w:rPr>
        <w:t xml:space="preserve">Also other bacteria have been reported to activate specific inflammasomes </w:t>
      </w:r>
      <w:r w:rsidR="0058338E">
        <w:rPr>
          <w:rFonts w:ascii="Times New Roman" w:hAnsi="Times New Roman" w:cs="Times New Roman"/>
          <w:sz w:val="24"/>
          <w:szCs w:val="24"/>
          <w:lang w:val="en-US"/>
        </w:rPr>
        <w:t>like</w:t>
      </w:r>
      <w:r w:rsidRPr="009E3D12">
        <w:rPr>
          <w:rFonts w:ascii="Times New Roman" w:hAnsi="Times New Roman" w:cs="Times New Roman"/>
          <w:sz w:val="24"/>
          <w:szCs w:val="24"/>
          <w:lang w:val="en-US"/>
        </w:rPr>
        <w:t xml:space="preserve"> NLRP3 or NLRC4. These are </w:t>
      </w:r>
      <w:r w:rsidRPr="009E3D12">
        <w:rPr>
          <w:rFonts w:ascii="Times New Roman" w:hAnsi="Times New Roman" w:cs="Times New Roman"/>
          <w:i/>
          <w:sz w:val="24"/>
          <w:szCs w:val="24"/>
          <w:lang w:val="en-US"/>
        </w:rPr>
        <w:t>Staphylococcus aureus</w:t>
      </w:r>
      <w:r w:rsidR="00783123">
        <w:rPr>
          <w:rFonts w:ascii="Times New Roman" w:hAnsi="Times New Roman" w:cs="Times New Roman"/>
          <w:i/>
          <w:sz w:val="24"/>
          <w:szCs w:val="24"/>
          <w:lang w:val="en-US"/>
        </w:rPr>
        <w:t xml:space="preserve"> </w:t>
      </w:r>
      <w:r w:rsidR="00783123">
        <w:rPr>
          <w:rFonts w:ascii="Times New Roman" w:hAnsi="Times New Roman" w:cs="Times New Roman"/>
          <w:sz w:val="24"/>
          <w:szCs w:val="24"/>
          <w:lang w:val="en-US"/>
        </w:rPr>
        <w:t>(</w:t>
      </w:r>
      <w:r w:rsidR="00783123">
        <w:rPr>
          <w:rFonts w:ascii="Times New Roman" w:hAnsi="Times New Roman" w:cs="Times New Roman"/>
          <w:i/>
          <w:sz w:val="24"/>
          <w:szCs w:val="24"/>
          <w:lang w:val="en-US"/>
        </w:rPr>
        <w:t>S.</w:t>
      </w:r>
      <w:r w:rsidR="00783123" w:rsidRPr="009E3D12">
        <w:rPr>
          <w:rFonts w:ascii="Times New Roman" w:hAnsi="Times New Roman" w:cs="Times New Roman"/>
          <w:i/>
          <w:sz w:val="24"/>
          <w:szCs w:val="24"/>
          <w:lang w:val="en-US"/>
        </w:rPr>
        <w:t xml:space="preserve"> aureus</w:t>
      </w:r>
      <w:r w:rsidR="00783123">
        <w:rPr>
          <w:rFonts w:ascii="Times New Roman" w:hAnsi="Times New Roman" w:cs="Times New Roman"/>
          <w:sz w:val="24"/>
          <w:szCs w:val="24"/>
          <w:lang w:val="en-US"/>
        </w:rPr>
        <w:t>)</w:t>
      </w:r>
      <w:r w:rsidRPr="009E3D12">
        <w:rPr>
          <w:rFonts w:ascii="Times New Roman" w:hAnsi="Times New Roman" w:cs="Times New Roman"/>
          <w:i/>
          <w:sz w:val="24"/>
          <w:szCs w:val="24"/>
          <w:lang w:val="en-US"/>
        </w:rPr>
        <w:t xml:space="preserve">, Mycobacterium tuberculosis </w:t>
      </w:r>
      <w:r w:rsidR="00783123">
        <w:rPr>
          <w:rFonts w:ascii="Times New Roman" w:hAnsi="Times New Roman" w:cs="Times New Roman"/>
          <w:sz w:val="24"/>
          <w:szCs w:val="24"/>
          <w:lang w:val="en-US"/>
        </w:rPr>
        <w:t>(</w:t>
      </w:r>
      <w:r w:rsidR="00783123">
        <w:rPr>
          <w:rFonts w:ascii="Times New Roman" w:hAnsi="Times New Roman" w:cs="Times New Roman"/>
          <w:i/>
          <w:sz w:val="24"/>
          <w:szCs w:val="24"/>
          <w:lang w:val="en-US"/>
        </w:rPr>
        <w:t>M.</w:t>
      </w:r>
      <w:r w:rsidR="00783123" w:rsidRPr="009E3D12">
        <w:rPr>
          <w:rFonts w:ascii="Times New Roman" w:hAnsi="Times New Roman" w:cs="Times New Roman"/>
          <w:i/>
          <w:sz w:val="24"/>
          <w:szCs w:val="24"/>
          <w:lang w:val="en-US"/>
        </w:rPr>
        <w:t xml:space="preserve"> tuberculosis</w:t>
      </w:r>
      <w:r w:rsidR="00783123">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 xml:space="preserve">and </w:t>
      </w:r>
      <w:r w:rsidRPr="009E3D12">
        <w:rPr>
          <w:rFonts w:ascii="Times New Roman" w:hAnsi="Times New Roman" w:cs="Times New Roman"/>
          <w:i/>
          <w:sz w:val="24"/>
          <w:szCs w:val="24"/>
          <w:lang w:val="en-US"/>
        </w:rPr>
        <w:t>Legionella pneumophila</w:t>
      </w:r>
      <w:r w:rsidR="00783123">
        <w:rPr>
          <w:rFonts w:ascii="Times New Roman" w:hAnsi="Times New Roman" w:cs="Times New Roman"/>
          <w:i/>
          <w:sz w:val="24"/>
          <w:szCs w:val="24"/>
          <w:lang w:val="en-US"/>
        </w:rPr>
        <w:t xml:space="preserve"> </w:t>
      </w:r>
      <w:r w:rsidR="00783123">
        <w:rPr>
          <w:rFonts w:ascii="Times New Roman" w:hAnsi="Times New Roman" w:cs="Times New Roman"/>
          <w:sz w:val="24"/>
          <w:szCs w:val="24"/>
          <w:lang w:val="en-US"/>
        </w:rPr>
        <w:t>(</w:t>
      </w:r>
      <w:r w:rsidR="00783123">
        <w:rPr>
          <w:rFonts w:ascii="Times New Roman" w:hAnsi="Times New Roman" w:cs="Times New Roman"/>
          <w:i/>
          <w:sz w:val="24"/>
          <w:szCs w:val="24"/>
          <w:lang w:val="en-US"/>
        </w:rPr>
        <w:t>L.</w:t>
      </w:r>
      <w:r w:rsidR="00783123" w:rsidRPr="009E3D12">
        <w:rPr>
          <w:rFonts w:ascii="Times New Roman" w:hAnsi="Times New Roman" w:cs="Times New Roman"/>
          <w:i/>
          <w:sz w:val="24"/>
          <w:szCs w:val="24"/>
          <w:lang w:val="en-US"/>
        </w:rPr>
        <w:t xml:space="preserve"> pneumophila</w:t>
      </w:r>
      <w:r w:rsidR="00783123">
        <w:rPr>
          <w:rFonts w:ascii="Times New Roman" w:hAnsi="Times New Roman" w:cs="Times New Roman"/>
          <w:sz w:val="24"/>
          <w:szCs w:val="24"/>
          <w:lang w:val="en-US"/>
        </w:rPr>
        <w:t>)</w:t>
      </w:r>
      <w:r w:rsidRPr="009E3D12">
        <w:rPr>
          <w:rFonts w:ascii="Times New Roman" w:hAnsi="Times New Roman" w:cs="Times New Roman"/>
          <w:i/>
          <w:sz w:val="24"/>
          <w:szCs w:val="24"/>
          <w:lang w:val="en-US"/>
        </w:rPr>
        <w:t xml:space="preserve">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81</w:t>
      </w:r>
      <w:r w:rsidR="009E3234">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6D112F">
        <w:rPr>
          <w:rFonts w:ascii="Times New Roman" w:hAnsi="Times New Roman" w:cs="Times New Roman"/>
          <w:sz w:val="24"/>
          <w:szCs w:val="24"/>
          <w:lang w:val="en-US"/>
        </w:rPr>
        <w:t>83</w:t>
      </w:r>
      <w:r w:rsidR="004E7BF2">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7C69E5">
        <w:rPr>
          <w:rFonts w:ascii="Times New Roman" w:hAnsi="Times New Roman" w:cs="Times New Roman"/>
          <w:sz w:val="24"/>
          <w:szCs w:val="24"/>
          <w:lang w:val="en-US"/>
        </w:rPr>
        <w:t>Unfortunately</w:t>
      </w:r>
      <w:r w:rsidRPr="009E3D12">
        <w:rPr>
          <w:rFonts w:ascii="Times New Roman" w:hAnsi="Times New Roman" w:cs="Times New Roman"/>
          <w:sz w:val="24"/>
          <w:szCs w:val="24"/>
          <w:lang w:val="en-US"/>
        </w:rPr>
        <w:t xml:space="preserve">, only </w:t>
      </w:r>
      <w:r w:rsidRPr="009E3D12">
        <w:rPr>
          <w:rFonts w:ascii="Times New Roman" w:hAnsi="Times New Roman" w:cs="Times New Roman"/>
          <w:i/>
          <w:sz w:val="24"/>
          <w:szCs w:val="24"/>
          <w:lang w:val="en-US"/>
        </w:rPr>
        <w:t xml:space="preserve">in vitro </w:t>
      </w:r>
      <w:r w:rsidRPr="009E3D12">
        <w:rPr>
          <w:rFonts w:ascii="Times New Roman" w:hAnsi="Times New Roman" w:cs="Times New Roman"/>
          <w:sz w:val="24"/>
          <w:szCs w:val="24"/>
          <w:lang w:val="en-US"/>
        </w:rPr>
        <w:t xml:space="preserve">effects of these bacteria have been examined. Microglial cells have a functional Naip5-NLRC4 inflammasome that is important in monitoring and clearing CNS infection </w:t>
      </w:r>
      <w:r w:rsidR="007C69E5">
        <w:rPr>
          <w:rFonts w:ascii="Times New Roman" w:hAnsi="Times New Roman" w:cs="Times New Roman"/>
          <w:sz w:val="24"/>
          <w:szCs w:val="24"/>
          <w:lang w:val="en-US"/>
        </w:rPr>
        <w:t>from</w:t>
      </w:r>
      <w:r w:rsidRPr="009E3D12">
        <w:rPr>
          <w:rFonts w:ascii="Times New Roman" w:hAnsi="Times New Roman" w:cs="Times New Roman"/>
          <w:sz w:val="24"/>
          <w:szCs w:val="24"/>
          <w:lang w:val="en-US"/>
        </w:rPr>
        <w:t xml:space="preserve"> flagellated bacteria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83</w:t>
      </w:r>
      <w:r w:rsidR="004E7BF2">
        <w:rPr>
          <w:rFonts w:ascii="Times New Roman" w:hAnsi="Times New Roman" w:cs="Times New Roman"/>
          <w:sz w:val="24"/>
          <w:szCs w:val="24"/>
          <w:lang w:val="en-US"/>
        </w:rPr>
        <w:t>]</w:t>
      </w:r>
      <w:r w:rsidRPr="009E3D12">
        <w:rPr>
          <w:rFonts w:ascii="Times New Roman" w:hAnsi="Times New Roman" w:cs="Times New Roman"/>
          <w:sz w:val="24"/>
          <w:szCs w:val="24"/>
          <w:lang w:val="en-US"/>
        </w:rPr>
        <w:t>.</w:t>
      </w:r>
      <w:r w:rsidR="00635CF5">
        <w:rPr>
          <w:rFonts w:ascii="Times New Roman" w:hAnsi="Times New Roman" w:cs="Times New Roman"/>
          <w:sz w:val="24"/>
          <w:szCs w:val="24"/>
          <w:lang w:val="en-US"/>
        </w:rPr>
        <w:t xml:space="preserve"> </w:t>
      </w:r>
      <w:r w:rsidR="005C01B0" w:rsidRPr="005C01B0">
        <w:rPr>
          <w:rFonts w:ascii="Times New Roman" w:hAnsi="Times New Roman" w:cs="Times New Roman"/>
          <w:i/>
          <w:sz w:val="24"/>
          <w:szCs w:val="24"/>
          <w:lang w:val="en-US"/>
        </w:rPr>
        <w:t>Pseudomonas aeruginosa</w:t>
      </w:r>
      <w:r w:rsidR="005C01B0" w:rsidRPr="005C01B0">
        <w:rPr>
          <w:rFonts w:ascii="Times New Roman" w:hAnsi="Times New Roman" w:cs="Times New Roman"/>
          <w:sz w:val="24"/>
          <w:szCs w:val="24"/>
          <w:lang w:val="en-US"/>
        </w:rPr>
        <w:t xml:space="preserve"> </w:t>
      </w:r>
      <w:r w:rsidR="00783123">
        <w:rPr>
          <w:rFonts w:ascii="Times New Roman" w:hAnsi="Times New Roman" w:cs="Times New Roman"/>
          <w:sz w:val="24"/>
          <w:szCs w:val="24"/>
          <w:lang w:val="en-US"/>
        </w:rPr>
        <w:t>(</w:t>
      </w:r>
      <w:r w:rsidR="00783123">
        <w:rPr>
          <w:rFonts w:ascii="Times New Roman" w:hAnsi="Times New Roman" w:cs="Times New Roman"/>
          <w:i/>
          <w:sz w:val="24"/>
          <w:szCs w:val="24"/>
          <w:lang w:val="en-US"/>
        </w:rPr>
        <w:t>P.</w:t>
      </w:r>
      <w:r w:rsidR="00783123" w:rsidRPr="005C01B0">
        <w:rPr>
          <w:rFonts w:ascii="Times New Roman" w:hAnsi="Times New Roman" w:cs="Times New Roman"/>
          <w:i/>
          <w:sz w:val="24"/>
          <w:szCs w:val="24"/>
          <w:lang w:val="en-US"/>
        </w:rPr>
        <w:t xml:space="preserve"> aeruginosa</w:t>
      </w:r>
      <w:r w:rsidR="00783123">
        <w:rPr>
          <w:rFonts w:ascii="Times New Roman" w:hAnsi="Times New Roman" w:cs="Times New Roman"/>
          <w:sz w:val="24"/>
          <w:szCs w:val="24"/>
          <w:lang w:val="en-US"/>
        </w:rPr>
        <w:t xml:space="preserve">) </w:t>
      </w:r>
      <w:r w:rsidR="005C01B0" w:rsidRPr="005C01B0">
        <w:rPr>
          <w:rFonts w:ascii="Times New Roman" w:hAnsi="Times New Roman" w:cs="Times New Roman"/>
          <w:sz w:val="24"/>
          <w:szCs w:val="24"/>
          <w:lang w:val="en-US"/>
        </w:rPr>
        <w:t xml:space="preserve">is </w:t>
      </w:r>
      <w:r w:rsidR="005C01B0">
        <w:rPr>
          <w:rFonts w:ascii="Times New Roman" w:hAnsi="Times New Roman" w:cs="Times New Roman"/>
          <w:sz w:val="24"/>
          <w:szCs w:val="24"/>
          <w:lang w:val="en-US"/>
        </w:rPr>
        <w:t xml:space="preserve">also </w:t>
      </w:r>
      <w:r w:rsidR="005C01B0" w:rsidRPr="005C01B0">
        <w:rPr>
          <w:rFonts w:ascii="Times New Roman" w:hAnsi="Times New Roman" w:cs="Times New Roman"/>
          <w:sz w:val="24"/>
          <w:szCs w:val="24"/>
          <w:lang w:val="en-US"/>
        </w:rPr>
        <w:t>a potent activator of the NLRC4 inflammasome. This is mediated by flagellin-dependent and –independent mechanisms [</w:t>
      </w:r>
      <w:r w:rsidR="006D112F">
        <w:rPr>
          <w:rFonts w:ascii="Times New Roman" w:hAnsi="Times New Roman" w:cs="Times New Roman"/>
          <w:sz w:val="24"/>
          <w:szCs w:val="24"/>
          <w:lang w:val="en-US"/>
        </w:rPr>
        <w:t>75</w:t>
      </w:r>
      <w:r w:rsidR="005C01B0" w:rsidRPr="005C01B0">
        <w:rPr>
          <w:rFonts w:ascii="Times New Roman" w:hAnsi="Times New Roman" w:cs="Times New Roman"/>
          <w:sz w:val="24"/>
          <w:szCs w:val="24"/>
          <w:lang w:val="en-US"/>
        </w:rPr>
        <w:t>].</w:t>
      </w:r>
    </w:p>
    <w:p w:rsidR="004D378C" w:rsidRDefault="00702C48" w:rsidP="00B97B5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Several pathogenic bacteria have developed strategies to counteract inflammasomes </w:t>
      </w:r>
      <w:r w:rsidR="0058338E">
        <w:rPr>
          <w:rFonts w:ascii="Times New Roman" w:hAnsi="Times New Roman" w:cs="Times New Roman"/>
          <w:sz w:val="24"/>
          <w:szCs w:val="24"/>
          <w:lang w:val="en-US"/>
        </w:rPr>
        <w:t>through</w:t>
      </w:r>
      <w:r w:rsidR="002B6ACE">
        <w:rPr>
          <w:rFonts w:ascii="Times New Roman" w:hAnsi="Times New Roman" w:cs="Times New Roman"/>
          <w:sz w:val="24"/>
          <w:szCs w:val="24"/>
          <w:lang w:val="en-US"/>
        </w:rPr>
        <w:t xml:space="preserve"> “</w:t>
      </w:r>
      <w:r>
        <w:rPr>
          <w:rFonts w:ascii="Times New Roman" w:hAnsi="Times New Roman" w:cs="Times New Roman"/>
          <w:sz w:val="24"/>
          <w:szCs w:val="24"/>
          <w:lang w:val="en-US"/>
        </w:rPr>
        <w:t>stealth</w:t>
      </w:r>
      <w:r w:rsidR="002B6ACE">
        <w:rPr>
          <w:rFonts w:ascii="Times New Roman" w:hAnsi="Times New Roman" w:cs="Times New Roman"/>
          <w:sz w:val="24"/>
          <w:szCs w:val="24"/>
          <w:lang w:val="en-US"/>
        </w:rPr>
        <w:t>”</w:t>
      </w:r>
      <w:r>
        <w:rPr>
          <w:rFonts w:ascii="Times New Roman" w:hAnsi="Times New Roman" w:cs="Times New Roman"/>
          <w:sz w:val="24"/>
          <w:szCs w:val="24"/>
          <w:lang w:val="en-US"/>
        </w:rPr>
        <w:t xml:space="preserve"> mechanisms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84</w:t>
      </w:r>
      <w:r w:rsidR="004E7BF2">
        <w:rPr>
          <w:rFonts w:ascii="Times New Roman" w:hAnsi="Times New Roman" w:cs="Times New Roman"/>
          <w:sz w:val="24"/>
          <w:szCs w:val="24"/>
          <w:lang w:val="en-US"/>
        </w:rPr>
        <w:t>]</w:t>
      </w:r>
      <w:r>
        <w:rPr>
          <w:rFonts w:ascii="Times New Roman" w:hAnsi="Times New Roman" w:cs="Times New Roman"/>
          <w:sz w:val="24"/>
          <w:szCs w:val="24"/>
          <w:lang w:val="en-US"/>
        </w:rPr>
        <w:t xml:space="preserve">. One of these is </w:t>
      </w:r>
      <w:r>
        <w:rPr>
          <w:rFonts w:ascii="Times New Roman" w:hAnsi="Times New Roman" w:cs="Times New Roman"/>
          <w:i/>
          <w:sz w:val="24"/>
          <w:szCs w:val="24"/>
          <w:lang w:val="en-US"/>
        </w:rPr>
        <w:t>S</w:t>
      </w:r>
      <w:r w:rsidR="00C0453A">
        <w:rPr>
          <w:rFonts w:ascii="Times New Roman" w:hAnsi="Times New Roman" w:cs="Times New Roman"/>
          <w:i/>
          <w:sz w:val="24"/>
          <w:szCs w:val="24"/>
          <w:lang w:val="en-US"/>
        </w:rPr>
        <w:t>.</w:t>
      </w:r>
      <w:r>
        <w:rPr>
          <w:rFonts w:ascii="Times New Roman" w:hAnsi="Times New Roman" w:cs="Times New Roman"/>
          <w:i/>
          <w:sz w:val="24"/>
          <w:szCs w:val="24"/>
          <w:lang w:val="en-US"/>
        </w:rPr>
        <w:t xml:space="preserve"> aureus </w:t>
      </w:r>
      <w:r>
        <w:rPr>
          <w:rFonts w:ascii="Times New Roman" w:hAnsi="Times New Roman" w:cs="Times New Roman"/>
          <w:sz w:val="24"/>
          <w:szCs w:val="24"/>
          <w:lang w:val="en-US"/>
        </w:rPr>
        <w:t xml:space="preserve">which can modify its cell wall peptidoglycan to prevent degradation by lysozymes through peptidoglycan O-acyl transferase A </w:t>
      </w:r>
      <w:r w:rsidR="002B6ACE">
        <w:rPr>
          <w:rFonts w:ascii="Times New Roman" w:hAnsi="Times New Roman" w:cs="Times New Roman"/>
          <w:sz w:val="24"/>
          <w:szCs w:val="24"/>
          <w:lang w:val="en-US"/>
        </w:rPr>
        <w:t>that</w:t>
      </w:r>
      <w:r>
        <w:rPr>
          <w:rFonts w:ascii="Times New Roman" w:hAnsi="Times New Roman" w:cs="Times New Roman"/>
          <w:sz w:val="24"/>
          <w:szCs w:val="24"/>
          <w:lang w:val="en-US"/>
        </w:rPr>
        <w:t xml:space="preserve"> strongly suppresses </w:t>
      </w:r>
      <w:proofErr w:type="spellStart"/>
      <w:r>
        <w:rPr>
          <w:rFonts w:ascii="Times New Roman" w:hAnsi="Times New Roman" w:cs="Times New Roman"/>
          <w:sz w:val="24"/>
          <w:szCs w:val="24"/>
          <w:lang w:val="en-US"/>
        </w:rPr>
        <w:t>inflammasome</w:t>
      </w:r>
      <w:proofErr w:type="spellEnd"/>
      <w:r>
        <w:rPr>
          <w:rFonts w:ascii="Times New Roman" w:hAnsi="Times New Roman" w:cs="Times New Roman"/>
          <w:sz w:val="24"/>
          <w:szCs w:val="24"/>
          <w:lang w:val="en-US"/>
        </w:rPr>
        <w:t xml:space="preserve"> </w:t>
      </w:r>
      <w:r w:rsidR="004C3CDA">
        <w:rPr>
          <w:rFonts w:ascii="Times New Roman" w:hAnsi="Times New Roman" w:cs="Times New Roman"/>
          <w:sz w:val="24"/>
          <w:szCs w:val="24"/>
          <w:lang w:val="en-US"/>
        </w:rPr>
        <w:t>activation</w:t>
      </w:r>
      <w:r>
        <w:rPr>
          <w:rFonts w:ascii="Times New Roman" w:hAnsi="Times New Roman" w:cs="Times New Roman"/>
          <w:sz w:val="24"/>
          <w:szCs w:val="24"/>
          <w:lang w:val="en-US"/>
        </w:rPr>
        <w:t xml:space="preserve"> and inflammation </w:t>
      </w:r>
      <w:r w:rsidRPr="00702C48">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and </w:t>
      </w:r>
      <w:r w:rsidRPr="00702C48">
        <w:rPr>
          <w:rFonts w:ascii="Times New Roman" w:hAnsi="Times New Roman" w:cs="Times New Roman"/>
          <w:i/>
          <w:sz w:val="24"/>
          <w:szCs w:val="24"/>
          <w:lang w:val="en-US"/>
        </w:rPr>
        <w:t>in vivo</w:t>
      </w:r>
      <w:r>
        <w:rPr>
          <w:rFonts w:ascii="Times New Roman" w:hAnsi="Times New Roman" w:cs="Times New Roman"/>
          <w:sz w:val="24"/>
          <w:szCs w:val="24"/>
          <w:lang w:val="en-US"/>
        </w:rPr>
        <w:t xml:space="preserve">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85</w:t>
      </w:r>
      <w:r w:rsidR="004E7BF2">
        <w:rPr>
          <w:rFonts w:ascii="Times New Roman" w:hAnsi="Times New Roman" w:cs="Times New Roman"/>
          <w:sz w:val="24"/>
          <w:szCs w:val="24"/>
          <w:lang w:val="en-US"/>
        </w:rPr>
        <w:t>]</w:t>
      </w:r>
      <w:r>
        <w:rPr>
          <w:rFonts w:ascii="Times New Roman" w:hAnsi="Times New Roman" w:cs="Times New Roman"/>
          <w:sz w:val="24"/>
          <w:szCs w:val="24"/>
          <w:lang w:val="en-US"/>
        </w:rPr>
        <w:t>.</w:t>
      </w:r>
      <w:r w:rsidR="00674351">
        <w:rPr>
          <w:rFonts w:ascii="Times New Roman" w:hAnsi="Times New Roman" w:cs="Times New Roman"/>
          <w:sz w:val="24"/>
          <w:szCs w:val="24"/>
          <w:lang w:val="en-US"/>
        </w:rPr>
        <w:t xml:space="preserve"> </w:t>
      </w:r>
      <w:r w:rsidR="00B13E89">
        <w:rPr>
          <w:rFonts w:ascii="Times New Roman" w:hAnsi="Times New Roman" w:cs="Times New Roman"/>
          <w:sz w:val="24"/>
          <w:szCs w:val="24"/>
          <w:lang w:val="en-US"/>
        </w:rPr>
        <w:t>Inhibition</w:t>
      </w:r>
      <w:r w:rsidR="00674351">
        <w:rPr>
          <w:rFonts w:ascii="Times New Roman" w:hAnsi="Times New Roman" w:cs="Times New Roman"/>
          <w:sz w:val="24"/>
          <w:szCs w:val="24"/>
          <w:lang w:val="en-US"/>
        </w:rPr>
        <w:t xml:space="preserve"> of the inflammasome has also been detected for </w:t>
      </w:r>
      <w:r w:rsidR="00674351">
        <w:rPr>
          <w:rFonts w:ascii="Times New Roman" w:hAnsi="Times New Roman" w:cs="Times New Roman"/>
          <w:i/>
          <w:sz w:val="24"/>
          <w:szCs w:val="24"/>
          <w:lang w:val="en-US"/>
        </w:rPr>
        <w:t xml:space="preserve">Yersinia </w:t>
      </w:r>
      <w:r w:rsidR="00674351">
        <w:rPr>
          <w:rFonts w:ascii="Times New Roman" w:hAnsi="Times New Roman" w:cs="Times New Roman"/>
          <w:sz w:val="24"/>
          <w:szCs w:val="24"/>
          <w:lang w:val="en-US"/>
        </w:rPr>
        <w:t xml:space="preserve">and </w:t>
      </w:r>
      <w:r w:rsidR="00674351">
        <w:rPr>
          <w:rFonts w:ascii="Times New Roman" w:hAnsi="Times New Roman" w:cs="Times New Roman"/>
          <w:i/>
          <w:sz w:val="24"/>
          <w:szCs w:val="24"/>
          <w:lang w:val="en-US"/>
        </w:rPr>
        <w:t xml:space="preserve">Mycobacterium </w:t>
      </w:r>
      <w:r w:rsidR="00674351">
        <w:rPr>
          <w:rFonts w:ascii="Times New Roman" w:hAnsi="Times New Roman" w:cs="Times New Roman"/>
          <w:sz w:val="24"/>
          <w:szCs w:val="24"/>
          <w:lang w:val="en-US"/>
        </w:rPr>
        <w:t xml:space="preserve">species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75</w:t>
      </w:r>
      <w:r w:rsidR="004E7BF2">
        <w:rPr>
          <w:rFonts w:ascii="Times New Roman" w:hAnsi="Times New Roman" w:cs="Times New Roman"/>
          <w:sz w:val="24"/>
          <w:szCs w:val="24"/>
          <w:lang w:val="en-US"/>
        </w:rPr>
        <w:t>]</w:t>
      </w:r>
      <w:r w:rsidR="00674351">
        <w:rPr>
          <w:rFonts w:ascii="Times New Roman" w:hAnsi="Times New Roman" w:cs="Times New Roman"/>
          <w:sz w:val="24"/>
          <w:szCs w:val="24"/>
          <w:lang w:val="en-US"/>
        </w:rPr>
        <w:t xml:space="preserve">. </w:t>
      </w:r>
      <w:r w:rsidR="00674351">
        <w:rPr>
          <w:rFonts w:ascii="Times New Roman" w:hAnsi="Times New Roman" w:cs="Times New Roman"/>
          <w:i/>
          <w:sz w:val="24"/>
          <w:szCs w:val="24"/>
          <w:lang w:val="en-US"/>
        </w:rPr>
        <w:t xml:space="preserve">Yersinia </w:t>
      </w:r>
      <w:r w:rsidR="00674351">
        <w:rPr>
          <w:rFonts w:ascii="Times New Roman" w:hAnsi="Times New Roman" w:cs="Times New Roman"/>
          <w:sz w:val="24"/>
          <w:szCs w:val="24"/>
          <w:lang w:val="en-US"/>
        </w:rPr>
        <w:t xml:space="preserve">encodes a family of outer </w:t>
      </w:r>
      <w:r w:rsidR="00C0453A">
        <w:rPr>
          <w:rFonts w:ascii="Times New Roman" w:hAnsi="Times New Roman" w:cs="Times New Roman"/>
          <w:sz w:val="24"/>
          <w:szCs w:val="24"/>
          <w:lang w:val="en-US"/>
        </w:rPr>
        <w:t xml:space="preserve">membrane </w:t>
      </w:r>
      <w:r w:rsidR="00674351">
        <w:rPr>
          <w:rFonts w:ascii="Times New Roman" w:hAnsi="Times New Roman" w:cs="Times New Roman"/>
          <w:sz w:val="24"/>
          <w:szCs w:val="24"/>
          <w:lang w:val="en-US"/>
        </w:rPr>
        <w:t>proteins</w:t>
      </w:r>
      <w:r w:rsidR="002B6ACE">
        <w:rPr>
          <w:rFonts w:ascii="Times New Roman" w:hAnsi="Times New Roman" w:cs="Times New Roman"/>
          <w:sz w:val="24"/>
          <w:szCs w:val="24"/>
          <w:lang w:val="en-US"/>
        </w:rPr>
        <w:t>,</w:t>
      </w:r>
      <w:r w:rsidR="00124AFB">
        <w:rPr>
          <w:rFonts w:ascii="Times New Roman" w:hAnsi="Times New Roman" w:cs="Times New Roman"/>
          <w:sz w:val="24"/>
          <w:szCs w:val="24"/>
          <w:lang w:val="en-US"/>
        </w:rPr>
        <w:t xml:space="preserve"> Yops that </w:t>
      </w:r>
      <w:r w:rsidR="002B6ACE">
        <w:rPr>
          <w:rFonts w:ascii="Times New Roman" w:hAnsi="Times New Roman" w:cs="Times New Roman"/>
          <w:sz w:val="24"/>
          <w:szCs w:val="24"/>
          <w:lang w:val="en-US"/>
        </w:rPr>
        <w:t xml:space="preserve">is </w:t>
      </w:r>
      <w:r w:rsidR="00124AFB">
        <w:rPr>
          <w:rFonts w:ascii="Times New Roman" w:hAnsi="Times New Roman" w:cs="Times New Roman"/>
          <w:sz w:val="24"/>
          <w:szCs w:val="24"/>
          <w:lang w:val="en-US"/>
        </w:rPr>
        <w:t xml:space="preserve">injected into the cytosol by </w:t>
      </w:r>
      <w:r w:rsidR="0063098A">
        <w:rPr>
          <w:rFonts w:ascii="Times New Roman" w:hAnsi="Times New Roman" w:cs="Times New Roman"/>
          <w:sz w:val="24"/>
          <w:szCs w:val="24"/>
          <w:lang w:val="en-US"/>
        </w:rPr>
        <w:t>the type III secretion system (</w:t>
      </w:r>
      <w:r w:rsidR="00124AFB">
        <w:rPr>
          <w:rFonts w:ascii="Times New Roman" w:hAnsi="Times New Roman" w:cs="Times New Roman"/>
          <w:sz w:val="24"/>
          <w:szCs w:val="24"/>
          <w:lang w:val="en-US"/>
        </w:rPr>
        <w:t>T3SS</w:t>
      </w:r>
      <w:r w:rsidR="0063098A">
        <w:rPr>
          <w:rFonts w:ascii="Times New Roman" w:hAnsi="Times New Roman" w:cs="Times New Roman"/>
          <w:sz w:val="24"/>
          <w:szCs w:val="24"/>
          <w:lang w:val="en-US"/>
        </w:rPr>
        <w:t>)</w:t>
      </w:r>
      <w:r w:rsidR="00124AFB">
        <w:rPr>
          <w:rFonts w:ascii="Times New Roman" w:hAnsi="Times New Roman" w:cs="Times New Roman"/>
          <w:sz w:val="24"/>
          <w:szCs w:val="24"/>
          <w:lang w:val="en-US"/>
        </w:rPr>
        <w:t xml:space="preserve">. Among these proteins YopE, YopT and YopK inhibit inflammasome activity </w:t>
      </w:r>
      <w:r w:rsidR="00B97B58">
        <w:rPr>
          <w:rFonts w:ascii="Times New Roman" w:hAnsi="Times New Roman" w:cs="Times New Roman"/>
          <w:sz w:val="24"/>
          <w:szCs w:val="24"/>
          <w:lang w:val="en-US"/>
        </w:rPr>
        <w:t>[</w:t>
      </w:r>
      <w:r w:rsidR="006D112F">
        <w:rPr>
          <w:rFonts w:ascii="Times New Roman" w:hAnsi="Times New Roman" w:cs="Times New Roman"/>
          <w:sz w:val="24"/>
          <w:szCs w:val="24"/>
          <w:lang w:val="en-US"/>
        </w:rPr>
        <w:t>86</w:t>
      </w:r>
      <w:r w:rsidR="00124AFB">
        <w:rPr>
          <w:rFonts w:ascii="Times New Roman" w:hAnsi="Times New Roman" w:cs="Times New Roman"/>
          <w:sz w:val="24"/>
          <w:szCs w:val="24"/>
          <w:lang w:val="en-US"/>
        </w:rPr>
        <w:t xml:space="preserve">, </w:t>
      </w:r>
      <w:r w:rsidR="006D112F">
        <w:rPr>
          <w:rFonts w:ascii="Times New Roman" w:hAnsi="Times New Roman" w:cs="Times New Roman"/>
          <w:sz w:val="24"/>
          <w:szCs w:val="24"/>
          <w:lang w:val="en-US"/>
        </w:rPr>
        <w:t>87</w:t>
      </w:r>
      <w:r w:rsidR="004E7BF2">
        <w:rPr>
          <w:rFonts w:ascii="Times New Roman" w:hAnsi="Times New Roman" w:cs="Times New Roman"/>
          <w:sz w:val="24"/>
          <w:szCs w:val="24"/>
          <w:lang w:val="en-US"/>
        </w:rPr>
        <w:t>]</w:t>
      </w:r>
      <w:r w:rsidR="00124AFB">
        <w:rPr>
          <w:rFonts w:ascii="Times New Roman" w:hAnsi="Times New Roman" w:cs="Times New Roman"/>
          <w:sz w:val="24"/>
          <w:szCs w:val="24"/>
          <w:lang w:val="en-US"/>
        </w:rPr>
        <w:t>.</w:t>
      </w:r>
      <w:r w:rsidR="004D378C">
        <w:rPr>
          <w:rFonts w:ascii="Times New Roman" w:hAnsi="Times New Roman" w:cs="Times New Roman"/>
          <w:sz w:val="24"/>
          <w:szCs w:val="24"/>
          <w:lang w:val="en-US"/>
        </w:rPr>
        <w:t xml:space="preserve"> The BCG strain of </w:t>
      </w:r>
      <w:r w:rsidR="004D378C">
        <w:rPr>
          <w:rFonts w:ascii="Times New Roman" w:hAnsi="Times New Roman" w:cs="Times New Roman"/>
          <w:i/>
          <w:sz w:val="24"/>
          <w:szCs w:val="24"/>
          <w:lang w:val="en-US"/>
        </w:rPr>
        <w:t xml:space="preserve">Mycobacterium tuberculosis </w:t>
      </w:r>
      <w:r w:rsidR="00C0453A">
        <w:rPr>
          <w:rFonts w:ascii="Times New Roman" w:hAnsi="Times New Roman" w:cs="Times New Roman"/>
          <w:sz w:val="24"/>
          <w:szCs w:val="24"/>
          <w:lang w:val="en-US"/>
        </w:rPr>
        <w:t>(</w:t>
      </w:r>
      <w:r w:rsidR="00C0453A">
        <w:rPr>
          <w:rFonts w:ascii="Times New Roman" w:hAnsi="Times New Roman" w:cs="Times New Roman"/>
          <w:i/>
          <w:sz w:val="24"/>
          <w:szCs w:val="24"/>
          <w:lang w:val="en-US"/>
        </w:rPr>
        <w:t>M. tuberculosis</w:t>
      </w:r>
      <w:r w:rsidR="00C0453A">
        <w:rPr>
          <w:rFonts w:ascii="Times New Roman" w:hAnsi="Times New Roman" w:cs="Times New Roman"/>
          <w:sz w:val="24"/>
          <w:szCs w:val="24"/>
          <w:lang w:val="en-US"/>
        </w:rPr>
        <w:t xml:space="preserve">) </w:t>
      </w:r>
      <w:r w:rsidR="002B6ACE">
        <w:rPr>
          <w:rFonts w:ascii="Times New Roman" w:hAnsi="Times New Roman" w:cs="Times New Roman"/>
          <w:sz w:val="24"/>
          <w:szCs w:val="24"/>
          <w:lang w:val="en-US"/>
        </w:rPr>
        <w:t>encodes a Zn</w:t>
      </w:r>
      <w:r w:rsidR="004D378C">
        <w:rPr>
          <w:rFonts w:ascii="Times New Roman" w:hAnsi="Times New Roman" w:cs="Times New Roman"/>
          <w:sz w:val="24"/>
          <w:szCs w:val="24"/>
          <w:vertAlign w:val="superscript"/>
          <w:lang w:val="en-US"/>
        </w:rPr>
        <w:t xml:space="preserve">2+ </w:t>
      </w:r>
      <w:r w:rsidR="004D378C">
        <w:rPr>
          <w:rFonts w:ascii="Times New Roman" w:hAnsi="Times New Roman" w:cs="Times New Roman"/>
          <w:sz w:val="24"/>
          <w:szCs w:val="24"/>
          <w:lang w:val="en-US"/>
        </w:rPr>
        <w:t xml:space="preserve">metalloprotease </w:t>
      </w:r>
      <w:r w:rsidR="004D378C" w:rsidRPr="00710754">
        <w:rPr>
          <w:rFonts w:ascii="Times New Roman" w:hAnsi="Times New Roman" w:cs="Times New Roman"/>
          <w:i/>
          <w:color w:val="FF0000"/>
          <w:sz w:val="24"/>
          <w:szCs w:val="24"/>
          <w:lang w:val="en-US"/>
          <w:rPrChange w:id="19" w:author="ingaro_adm" w:date="2016-05-09T20:37:00Z">
            <w:rPr>
              <w:rFonts w:ascii="Times New Roman" w:hAnsi="Times New Roman" w:cs="Times New Roman"/>
              <w:i/>
              <w:sz w:val="24"/>
              <w:szCs w:val="24"/>
              <w:lang w:val="en-US"/>
            </w:rPr>
          </w:rPrChange>
        </w:rPr>
        <w:t>Zmp1</w:t>
      </w:r>
      <w:ins w:id="20" w:author="ingaro_adm" w:date="2016-05-09T20:37:00Z">
        <w:r w:rsidR="00710754">
          <w:rPr>
            <w:rFonts w:ascii="Times New Roman" w:hAnsi="Times New Roman" w:cs="Times New Roman"/>
            <w:i/>
            <w:color w:val="FF0000"/>
            <w:sz w:val="24"/>
            <w:szCs w:val="24"/>
            <w:lang w:val="en-US"/>
          </w:rPr>
          <w:t xml:space="preserve"> </w:t>
        </w:r>
      </w:ins>
      <w:r w:rsidR="004D378C" w:rsidRPr="00710754">
        <w:rPr>
          <w:rFonts w:ascii="Times New Roman" w:hAnsi="Times New Roman" w:cs="Times New Roman"/>
          <w:color w:val="FF0000"/>
          <w:sz w:val="24"/>
          <w:szCs w:val="24"/>
          <w:lang w:val="en-US"/>
          <w:rPrChange w:id="21" w:author="ingaro_adm" w:date="2016-05-09T20:37:00Z">
            <w:rPr>
              <w:rFonts w:ascii="Times New Roman" w:hAnsi="Times New Roman" w:cs="Times New Roman"/>
              <w:sz w:val="24"/>
              <w:szCs w:val="24"/>
              <w:lang w:val="en-US"/>
            </w:rPr>
          </w:rPrChange>
        </w:rPr>
        <w:t>and</w:t>
      </w:r>
      <w:r w:rsidR="004D378C">
        <w:rPr>
          <w:rFonts w:ascii="Times New Roman" w:hAnsi="Times New Roman" w:cs="Times New Roman"/>
          <w:sz w:val="24"/>
          <w:szCs w:val="24"/>
          <w:lang w:val="en-US"/>
        </w:rPr>
        <w:t xml:space="preserve"> suppresses </w:t>
      </w:r>
      <w:proofErr w:type="spellStart"/>
      <w:r w:rsidR="004D378C">
        <w:rPr>
          <w:rFonts w:ascii="Times New Roman" w:hAnsi="Times New Roman" w:cs="Times New Roman"/>
          <w:sz w:val="24"/>
          <w:szCs w:val="24"/>
          <w:lang w:val="en-US"/>
        </w:rPr>
        <w:t>inflammasome</w:t>
      </w:r>
      <w:proofErr w:type="spellEnd"/>
      <w:r w:rsidR="004D378C">
        <w:rPr>
          <w:rFonts w:ascii="Times New Roman" w:hAnsi="Times New Roman" w:cs="Times New Roman"/>
          <w:sz w:val="24"/>
          <w:szCs w:val="24"/>
          <w:lang w:val="en-US"/>
        </w:rPr>
        <w:t xml:space="preserve"> function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88</w:t>
      </w:r>
      <w:r w:rsidR="004E7BF2">
        <w:rPr>
          <w:rFonts w:ascii="Times New Roman" w:hAnsi="Times New Roman" w:cs="Times New Roman"/>
          <w:sz w:val="24"/>
          <w:szCs w:val="24"/>
          <w:lang w:val="en-US"/>
        </w:rPr>
        <w:t>]</w:t>
      </w:r>
      <w:r w:rsidR="004D378C">
        <w:rPr>
          <w:rFonts w:ascii="Times New Roman" w:hAnsi="Times New Roman" w:cs="Times New Roman"/>
          <w:sz w:val="24"/>
          <w:szCs w:val="24"/>
          <w:lang w:val="en-US"/>
        </w:rPr>
        <w:t>.</w:t>
      </w:r>
      <w:r w:rsidR="00DA5FFA">
        <w:rPr>
          <w:rFonts w:ascii="Times New Roman" w:hAnsi="Times New Roman" w:cs="Times New Roman"/>
          <w:sz w:val="24"/>
          <w:szCs w:val="24"/>
          <w:lang w:val="en-US"/>
        </w:rPr>
        <w:t xml:space="preserve"> On the other hand, </w:t>
      </w:r>
      <w:r w:rsidR="00DA5FFA">
        <w:rPr>
          <w:rFonts w:ascii="Times New Roman" w:hAnsi="Times New Roman" w:cs="Times New Roman"/>
          <w:i/>
          <w:sz w:val="24"/>
          <w:szCs w:val="24"/>
          <w:lang w:val="en-US"/>
        </w:rPr>
        <w:t xml:space="preserve">Francisella tularensis </w:t>
      </w:r>
      <w:r w:rsidR="00C0453A">
        <w:rPr>
          <w:rFonts w:ascii="Times New Roman" w:hAnsi="Times New Roman" w:cs="Times New Roman"/>
          <w:sz w:val="24"/>
          <w:szCs w:val="24"/>
          <w:lang w:val="en-US"/>
        </w:rPr>
        <w:t>(</w:t>
      </w:r>
      <w:r w:rsidR="00C0453A">
        <w:rPr>
          <w:rFonts w:ascii="Times New Roman" w:hAnsi="Times New Roman" w:cs="Times New Roman"/>
          <w:i/>
          <w:sz w:val="24"/>
          <w:szCs w:val="24"/>
          <w:lang w:val="en-US"/>
        </w:rPr>
        <w:t>F. tularensis</w:t>
      </w:r>
      <w:r w:rsidR="00C0453A">
        <w:rPr>
          <w:rFonts w:ascii="Times New Roman" w:hAnsi="Times New Roman" w:cs="Times New Roman"/>
          <w:sz w:val="24"/>
          <w:szCs w:val="24"/>
          <w:lang w:val="en-US"/>
        </w:rPr>
        <w:t xml:space="preserve">) </w:t>
      </w:r>
      <w:r w:rsidR="00DA5FFA">
        <w:rPr>
          <w:rFonts w:ascii="Times New Roman" w:hAnsi="Times New Roman" w:cs="Times New Roman"/>
          <w:sz w:val="24"/>
          <w:szCs w:val="24"/>
          <w:lang w:val="en-US"/>
        </w:rPr>
        <w:t>does not induce a substantial pro-inflammatory response</w:t>
      </w:r>
      <w:r w:rsidR="002B6ACE">
        <w:rPr>
          <w:rFonts w:ascii="Times New Roman" w:hAnsi="Times New Roman" w:cs="Times New Roman"/>
          <w:sz w:val="24"/>
          <w:szCs w:val="24"/>
          <w:lang w:val="en-US"/>
        </w:rPr>
        <w:t xml:space="preserve">. </w:t>
      </w:r>
      <w:r w:rsidR="00DA5FFA">
        <w:rPr>
          <w:rFonts w:ascii="Times New Roman" w:hAnsi="Times New Roman" w:cs="Times New Roman"/>
          <w:sz w:val="24"/>
          <w:szCs w:val="24"/>
          <w:lang w:val="en-US"/>
        </w:rPr>
        <w:t xml:space="preserve">The live vaccine strain of </w:t>
      </w:r>
      <w:r w:rsidR="00DA5FFA">
        <w:rPr>
          <w:rFonts w:ascii="Times New Roman" w:hAnsi="Times New Roman" w:cs="Times New Roman"/>
          <w:i/>
          <w:sz w:val="24"/>
          <w:szCs w:val="24"/>
          <w:lang w:val="en-US"/>
        </w:rPr>
        <w:t xml:space="preserve">F. tularensis </w:t>
      </w:r>
      <w:r w:rsidR="00DA5FFA">
        <w:rPr>
          <w:rFonts w:ascii="Times New Roman" w:hAnsi="Times New Roman" w:cs="Times New Roman"/>
          <w:sz w:val="24"/>
          <w:szCs w:val="24"/>
          <w:lang w:val="en-US"/>
        </w:rPr>
        <w:t>encode</w:t>
      </w:r>
      <w:r w:rsidR="0058338E">
        <w:rPr>
          <w:rFonts w:ascii="Times New Roman" w:hAnsi="Times New Roman" w:cs="Times New Roman"/>
          <w:sz w:val="24"/>
          <w:szCs w:val="24"/>
          <w:lang w:val="en-US"/>
        </w:rPr>
        <w:t>s</w:t>
      </w:r>
      <w:r w:rsidR="00DA5FFA">
        <w:rPr>
          <w:rFonts w:ascii="Times New Roman" w:hAnsi="Times New Roman" w:cs="Times New Roman"/>
          <w:sz w:val="24"/>
          <w:szCs w:val="24"/>
          <w:lang w:val="en-US"/>
        </w:rPr>
        <w:t xml:space="preserve"> two loci</w:t>
      </w:r>
      <w:r w:rsidR="002B6ACE">
        <w:rPr>
          <w:rFonts w:ascii="Times New Roman" w:hAnsi="Times New Roman" w:cs="Times New Roman"/>
          <w:sz w:val="24"/>
          <w:szCs w:val="24"/>
          <w:lang w:val="en-US"/>
        </w:rPr>
        <w:t>,</w:t>
      </w:r>
      <w:r w:rsidR="00DA5FFA">
        <w:rPr>
          <w:rFonts w:ascii="Times New Roman" w:hAnsi="Times New Roman" w:cs="Times New Roman"/>
          <w:sz w:val="24"/>
          <w:szCs w:val="24"/>
          <w:lang w:val="en-US"/>
        </w:rPr>
        <w:t xml:space="preserve"> </w:t>
      </w:r>
      <w:r w:rsidR="00DA5FFA">
        <w:rPr>
          <w:rFonts w:ascii="Times New Roman" w:hAnsi="Times New Roman" w:cs="Times New Roman"/>
          <w:i/>
          <w:sz w:val="24"/>
          <w:szCs w:val="24"/>
          <w:lang w:val="en-US"/>
        </w:rPr>
        <w:t xml:space="preserve">ripA </w:t>
      </w:r>
      <w:r w:rsidR="00DA5FFA">
        <w:rPr>
          <w:rFonts w:ascii="Times New Roman" w:hAnsi="Times New Roman" w:cs="Times New Roman"/>
          <w:sz w:val="24"/>
          <w:szCs w:val="24"/>
          <w:lang w:val="en-US"/>
        </w:rPr>
        <w:t xml:space="preserve">and </w:t>
      </w:r>
      <w:r w:rsidR="00DA5FFA">
        <w:rPr>
          <w:rFonts w:ascii="Times New Roman" w:hAnsi="Times New Roman" w:cs="Times New Roman"/>
          <w:i/>
          <w:sz w:val="24"/>
          <w:szCs w:val="24"/>
          <w:lang w:val="en-US"/>
        </w:rPr>
        <w:t>mviN</w:t>
      </w:r>
      <w:r w:rsidR="00DA5FFA">
        <w:rPr>
          <w:rFonts w:ascii="Times New Roman" w:hAnsi="Times New Roman" w:cs="Times New Roman"/>
          <w:sz w:val="24"/>
          <w:szCs w:val="24"/>
          <w:lang w:val="en-US"/>
        </w:rPr>
        <w:t xml:space="preserve"> that inhibit inflamm</w:t>
      </w:r>
      <w:r w:rsidR="0058338E">
        <w:rPr>
          <w:rFonts w:ascii="Times New Roman" w:hAnsi="Times New Roman" w:cs="Times New Roman"/>
          <w:sz w:val="24"/>
          <w:szCs w:val="24"/>
          <w:lang w:val="en-US"/>
        </w:rPr>
        <w:t>a</w:t>
      </w:r>
      <w:r w:rsidR="00DA5FFA">
        <w:rPr>
          <w:rFonts w:ascii="Times New Roman" w:hAnsi="Times New Roman" w:cs="Times New Roman"/>
          <w:sz w:val="24"/>
          <w:szCs w:val="24"/>
          <w:lang w:val="en-US"/>
        </w:rPr>
        <w:t>some</w:t>
      </w:r>
      <w:r w:rsidR="00DF2AB9">
        <w:rPr>
          <w:rFonts w:ascii="Times New Roman" w:hAnsi="Times New Roman" w:cs="Times New Roman"/>
          <w:sz w:val="24"/>
          <w:szCs w:val="24"/>
          <w:lang w:val="en-US"/>
        </w:rPr>
        <w:t xml:space="preserve"> activation</w:t>
      </w:r>
      <w:r w:rsidR="00DA5FFA">
        <w:rPr>
          <w:rFonts w:ascii="Times New Roman" w:hAnsi="Times New Roman" w:cs="Times New Roman"/>
          <w:sz w:val="24"/>
          <w:szCs w:val="24"/>
          <w:lang w:val="en-US"/>
        </w:rPr>
        <w:t xml:space="preserve">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89</w:t>
      </w:r>
      <w:r w:rsidR="000A6609" w:rsidRPr="00D31CC8">
        <w:rPr>
          <w:rFonts w:ascii="Times New Roman" w:hAnsi="Times New Roman" w:cs="Times New Roman"/>
          <w:sz w:val="24"/>
          <w:szCs w:val="24"/>
          <w:lang w:val="en-US"/>
        </w:rPr>
        <w:t>,</w:t>
      </w:r>
      <w:r w:rsidR="000A6609">
        <w:rPr>
          <w:rFonts w:ascii="Times New Roman" w:hAnsi="Times New Roman" w:cs="Times New Roman"/>
          <w:color w:val="FF0000"/>
          <w:sz w:val="24"/>
          <w:szCs w:val="24"/>
          <w:lang w:val="en-US"/>
        </w:rPr>
        <w:t xml:space="preserve"> </w:t>
      </w:r>
      <w:r w:rsidR="006D112F">
        <w:rPr>
          <w:rFonts w:ascii="Times New Roman" w:hAnsi="Times New Roman" w:cs="Times New Roman"/>
          <w:sz w:val="24"/>
          <w:szCs w:val="24"/>
          <w:lang w:val="en-US"/>
        </w:rPr>
        <w:t>90</w:t>
      </w:r>
      <w:r w:rsidR="004E7BF2">
        <w:rPr>
          <w:rFonts w:ascii="Times New Roman" w:hAnsi="Times New Roman" w:cs="Times New Roman"/>
          <w:sz w:val="24"/>
          <w:szCs w:val="24"/>
          <w:lang w:val="en-US"/>
        </w:rPr>
        <w:t>]</w:t>
      </w:r>
      <w:r w:rsidR="00DA5FFA">
        <w:rPr>
          <w:rFonts w:ascii="Times New Roman" w:hAnsi="Times New Roman" w:cs="Times New Roman"/>
          <w:sz w:val="24"/>
          <w:szCs w:val="24"/>
          <w:lang w:val="en-US"/>
        </w:rPr>
        <w:t>.</w:t>
      </w:r>
      <w:r w:rsidR="007977CF">
        <w:rPr>
          <w:rFonts w:ascii="Times New Roman" w:hAnsi="Times New Roman" w:cs="Times New Roman"/>
          <w:sz w:val="24"/>
          <w:szCs w:val="24"/>
          <w:lang w:val="en-US"/>
        </w:rPr>
        <w:t xml:space="preserve"> MviN which is a flippase, inhibits caspase-1 activation in an AIM2-depend</w:t>
      </w:r>
      <w:r w:rsidR="00B97B58">
        <w:rPr>
          <w:rFonts w:ascii="Times New Roman" w:hAnsi="Times New Roman" w:cs="Times New Roman"/>
          <w:sz w:val="24"/>
          <w:szCs w:val="24"/>
          <w:lang w:val="en-US"/>
        </w:rPr>
        <w:t xml:space="preserve">ent manner. </w:t>
      </w:r>
    </w:p>
    <w:p w:rsidR="00614FA2" w:rsidRPr="009E3D12" w:rsidRDefault="00614FA2" w:rsidP="004E7BF2">
      <w:pPr>
        <w:spacing w:line="480" w:lineRule="auto"/>
        <w:ind w:firstLine="708"/>
        <w:jc w:val="both"/>
        <w:rPr>
          <w:rFonts w:ascii="Times New Roman" w:hAnsi="Times New Roman" w:cs="Times New Roman"/>
          <w:sz w:val="24"/>
          <w:szCs w:val="24"/>
          <w:lang w:val="en-US"/>
        </w:rPr>
      </w:pPr>
      <w:r w:rsidRPr="009E3D12">
        <w:rPr>
          <w:rFonts w:ascii="Times New Roman" w:hAnsi="Times New Roman" w:cs="Times New Roman"/>
          <w:sz w:val="24"/>
          <w:szCs w:val="24"/>
          <w:lang w:val="en-US"/>
        </w:rPr>
        <w:lastRenderedPageBreak/>
        <w:t xml:space="preserve">In </w:t>
      </w:r>
      <w:r w:rsidR="00240476">
        <w:rPr>
          <w:rFonts w:ascii="Times New Roman" w:hAnsi="Times New Roman" w:cs="Times New Roman"/>
          <w:sz w:val="24"/>
          <w:szCs w:val="24"/>
          <w:lang w:val="en-US"/>
        </w:rPr>
        <w:t>the</w:t>
      </w:r>
      <w:r w:rsidR="00F21F02">
        <w:rPr>
          <w:rFonts w:ascii="Times New Roman" w:hAnsi="Times New Roman" w:cs="Times New Roman"/>
          <w:sz w:val="24"/>
          <w:szCs w:val="24"/>
          <w:lang w:val="en-US"/>
        </w:rPr>
        <w:t xml:space="preserve"> </w:t>
      </w:r>
      <w:r w:rsidR="00C0453A">
        <w:rPr>
          <w:rFonts w:ascii="Times New Roman" w:hAnsi="Times New Roman" w:cs="Times New Roman"/>
          <w:sz w:val="24"/>
          <w:szCs w:val="24"/>
          <w:lang w:val="en-US"/>
        </w:rPr>
        <w:t>apoliporotein knockout mouse (</w:t>
      </w:r>
      <w:r w:rsidRPr="009E3D12">
        <w:rPr>
          <w:rFonts w:ascii="Times New Roman" w:hAnsi="Times New Roman" w:cs="Times New Roman"/>
          <w:sz w:val="24"/>
          <w:szCs w:val="24"/>
          <w:lang w:val="en-US"/>
        </w:rPr>
        <w:t>ApoE</w:t>
      </w:r>
      <w:r w:rsidRPr="00F21F02">
        <w:rPr>
          <w:rFonts w:ascii="Times New Roman" w:hAnsi="Times New Roman" w:cs="Times New Roman"/>
          <w:sz w:val="24"/>
          <w:szCs w:val="24"/>
          <w:vertAlign w:val="superscript"/>
          <w:lang w:val="en-US"/>
        </w:rPr>
        <w:t>-/-</w:t>
      </w:r>
      <w:r w:rsidR="00C0453A">
        <w:rPr>
          <w:rFonts w:ascii="Times New Roman" w:hAnsi="Times New Roman" w:cs="Times New Roman"/>
          <w:sz w:val="24"/>
          <w:szCs w:val="24"/>
          <w:lang w:val="en-US"/>
        </w:rPr>
        <w:t xml:space="preserve">) </w:t>
      </w:r>
      <w:r w:rsidR="00F21F02">
        <w:rPr>
          <w:rFonts w:ascii="Times New Roman" w:hAnsi="Times New Roman" w:cs="Times New Roman"/>
          <w:sz w:val="24"/>
          <w:szCs w:val="24"/>
          <w:lang w:val="en-US"/>
        </w:rPr>
        <w:t xml:space="preserve">model of </w:t>
      </w:r>
      <w:r w:rsidR="00240476">
        <w:rPr>
          <w:rFonts w:ascii="Times New Roman" w:hAnsi="Times New Roman" w:cs="Times New Roman"/>
          <w:sz w:val="24"/>
          <w:szCs w:val="24"/>
          <w:lang w:val="en-US"/>
        </w:rPr>
        <w:t>inflammation and dyslipidemia</w:t>
      </w:r>
      <w:r w:rsidR="007C69E5">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Pr="009E3D12">
        <w:rPr>
          <w:rFonts w:ascii="Times New Roman" w:hAnsi="Times New Roman" w:cs="Times New Roman"/>
          <w:i/>
          <w:sz w:val="24"/>
          <w:szCs w:val="24"/>
          <w:lang w:val="en-US"/>
        </w:rPr>
        <w:t>P. gingivalis</w:t>
      </w:r>
      <w:r w:rsidR="002A45B2">
        <w:rPr>
          <w:rFonts w:ascii="Times New Roman" w:hAnsi="Times New Roman" w:cs="Times New Roman"/>
          <w:sz w:val="24"/>
          <w:szCs w:val="24"/>
          <w:lang w:val="en-US"/>
        </w:rPr>
        <w:t xml:space="preserve">, </w:t>
      </w:r>
      <w:r w:rsidR="00240476">
        <w:rPr>
          <w:rFonts w:ascii="Times New Roman" w:hAnsi="Times New Roman" w:cs="Times New Roman"/>
          <w:sz w:val="24"/>
          <w:szCs w:val="24"/>
          <w:lang w:val="en-US"/>
        </w:rPr>
        <w:t>the</w:t>
      </w:r>
      <w:r w:rsidR="002A45B2">
        <w:rPr>
          <w:rFonts w:ascii="Times New Roman" w:hAnsi="Times New Roman" w:cs="Times New Roman"/>
          <w:sz w:val="24"/>
          <w:szCs w:val="24"/>
          <w:lang w:val="en-US"/>
        </w:rPr>
        <w:t xml:space="preserve"> keystone pathogen </w:t>
      </w:r>
      <w:r w:rsidR="00240476">
        <w:rPr>
          <w:rFonts w:ascii="Times New Roman" w:hAnsi="Times New Roman" w:cs="Times New Roman"/>
          <w:sz w:val="24"/>
          <w:szCs w:val="24"/>
          <w:lang w:val="en-US"/>
        </w:rPr>
        <w:t>of</w:t>
      </w:r>
      <w:r w:rsidR="002A45B2">
        <w:rPr>
          <w:rFonts w:ascii="Times New Roman" w:hAnsi="Times New Roman" w:cs="Times New Roman"/>
          <w:sz w:val="24"/>
          <w:szCs w:val="24"/>
          <w:lang w:val="en-US"/>
        </w:rPr>
        <w:t xml:space="preserve"> chronic periodontitis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91</w:t>
      </w:r>
      <w:r w:rsidR="004E7BF2">
        <w:rPr>
          <w:rFonts w:ascii="Times New Roman" w:hAnsi="Times New Roman" w:cs="Times New Roman"/>
          <w:sz w:val="24"/>
          <w:szCs w:val="24"/>
          <w:lang w:val="en-US"/>
        </w:rPr>
        <w:t>]</w:t>
      </w:r>
      <w:r w:rsidR="00240476">
        <w:rPr>
          <w:rFonts w:ascii="Times New Roman" w:hAnsi="Times New Roman" w:cs="Times New Roman"/>
          <w:sz w:val="24"/>
          <w:szCs w:val="24"/>
          <w:lang w:val="en-US"/>
        </w:rPr>
        <w:t>,</w:t>
      </w:r>
      <w:r w:rsidR="004E7BF2">
        <w:rPr>
          <w:rFonts w:ascii="Times New Roman" w:hAnsi="Times New Roman" w:cs="Times New Roman"/>
          <w:sz w:val="24"/>
          <w:szCs w:val="24"/>
          <w:lang w:val="en-US"/>
        </w:rPr>
        <w:t xml:space="preserve"> </w:t>
      </w:r>
      <w:r w:rsidR="009E0F6A">
        <w:rPr>
          <w:rFonts w:ascii="Times New Roman" w:hAnsi="Times New Roman" w:cs="Times New Roman"/>
          <w:sz w:val="24"/>
          <w:szCs w:val="24"/>
          <w:lang w:val="en-US"/>
        </w:rPr>
        <w:t xml:space="preserve">and </w:t>
      </w:r>
      <w:r w:rsidR="002B6ACE">
        <w:rPr>
          <w:rFonts w:ascii="Times New Roman" w:hAnsi="Times New Roman" w:cs="Times New Roman"/>
          <w:sz w:val="24"/>
          <w:szCs w:val="24"/>
          <w:lang w:val="en-US"/>
        </w:rPr>
        <w:t xml:space="preserve">probably </w:t>
      </w:r>
      <w:r w:rsidR="009E0F6A">
        <w:rPr>
          <w:rFonts w:ascii="Times New Roman" w:hAnsi="Times New Roman" w:cs="Times New Roman"/>
          <w:sz w:val="24"/>
          <w:szCs w:val="24"/>
          <w:lang w:val="en-US"/>
        </w:rPr>
        <w:t xml:space="preserve">also important in AD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7</w:t>
      </w:r>
      <w:r w:rsidR="004E7BF2">
        <w:rPr>
          <w:rFonts w:ascii="Times New Roman" w:hAnsi="Times New Roman" w:cs="Times New Roman"/>
          <w:sz w:val="24"/>
          <w:szCs w:val="24"/>
          <w:lang w:val="en-US"/>
        </w:rPr>
        <w:t>]</w:t>
      </w:r>
      <w:r w:rsidR="00F21F02">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actively invaded the brain contributing to complement activation with bystander neural injury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92</w:t>
      </w:r>
      <w:r w:rsidR="004E7BF2">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Immunolabeling and immunoblotting of brain tissue from </w:t>
      </w:r>
      <w:r w:rsidR="00F21F02">
        <w:rPr>
          <w:rFonts w:ascii="Times New Roman" w:hAnsi="Times New Roman" w:cs="Times New Roman"/>
          <w:sz w:val="24"/>
          <w:szCs w:val="24"/>
          <w:lang w:val="en-US"/>
        </w:rPr>
        <w:t xml:space="preserve">human beings </w:t>
      </w:r>
      <w:r w:rsidRPr="009E3D12">
        <w:rPr>
          <w:rFonts w:ascii="Times New Roman" w:hAnsi="Times New Roman" w:cs="Times New Roman"/>
          <w:sz w:val="24"/>
          <w:szCs w:val="24"/>
          <w:lang w:val="en-US"/>
        </w:rPr>
        <w:t xml:space="preserve">with and without </w:t>
      </w:r>
      <w:r w:rsidR="00F21F02">
        <w:rPr>
          <w:rFonts w:ascii="Times New Roman" w:hAnsi="Times New Roman" w:cs="Times New Roman"/>
          <w:sz w:val="24"/>
          <w:szCs w:val="24"/>
          <w:lang w:val="en-US"/>
        </w:rPr>
        <w:t>AD</w:t>
      </w:r>
      <w:r w:rsidRPr="009E3D12">
        <w:rPr>
          <w:rFonts w:ascii="Times New Roman" w:hAnsi="Times New Roman" w:cs="Times New Roman"/>
          <w:sz w:val="24"/>
          <w:szCs w:val="24"/>
          <w:lang w:val="en-US"/>
        </w:rPr>
        <w:t xml:space="preserve"> showed that LPS from </w:t>
      </w:r>
      <w:r w:rsidRPr="009E3D12">
        <w:rPr>
          <w:rFonts w:ascii="Times New Roman" w:hAnsi="Times New Roman" w:cs="Times New Roman"/>
          <w:i/>
          <w:sz w:val="24"/>
          <w:szCs w:val="24"/>
          <w:lang w:val="en-US"/>
        </w:rPr>
        <w:t xml:space="preserve">P. gingivalis </w:t>
      </w:r>
      <w:r w:rsidRPr="009E3D12">
        <w:rPr>
          <w:rFonts w:ascii="Times New Roman" w:hAnsi="Times New Roman" w:cs="Times New Roman"/>
          <w:sz w:val="24"/>
          <w:szCs w:val="24"/>
          <w:lang w:val="en-US"/>
        </w:rPr>
        <w:t xml:space="preserve">was present in the brains </w:t>
      </w:r>
      <w:r w:rsidR="00F85CCE">
        <w:rPr>
          <w:rFonts w:ascii="Times New Roman" w:hAnsi="Times New Roman" w:cs="Times New Roman"/>
          <w:sz w:val="24"/>
          <w:szCs w:val="24"/>
          <w:lang w:val="en-US"/>
        </w:rPr>
        <w:t>(4 out of 10</w:t>
      </w:r>
      <w:r w:rsidR="00240476">
        <w:rPr>
          <w:rFonts w:ascii="Times New Roman" w:hAnsi="Times New Roman" w:cs="Times New Roman"/>
          <w:sz w:val="24"/>
          <w:szCs w:val="24"/>
          <w:lang w:val="en-US"/>
        </w:rPr>
        <w:t>; p= 0.029</w:t>
      </w:r>
      <w:r w:rsidR="00F85CCE">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 xml:space="preserve">while LPS was absent in non-AD control tissue </w:t>
      </w:r>
      <w:r w:rsidR="004E7BF2">
        <w:rPr>
          <w:rFonts w:ascii="Times New Roman" w:hAnsi="Times New Roman" w:cs="Times New Roman"/>
          <w:sz w:val="24"/>
          <w:szCs w:val="24"/>
          <w:lang w:val="en-US"/>
        </w:rPr>
        <w:t>[</w:t>
      </w:r>
      <w:r w:rsidR="006D112F">
        <w:rPr>
          <w:rFonts w:ascii="Times New Roman" w:hAnsi="Times New Roman" w:cs="Times New Roman"/>
          <w:sz w:val="24"/>
          <w:szCs w:val="24"/>
          <w:lang w:val="en-US"/>
        </w:rPr>
        <w:t>73</w:t>
      </w:r>
      <w:r w:rsidR="004E7BF2">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The </w:t>
      </w:r>
      <w:r w:rsidRPr="009E3D12">
        <w:rPr>
          <w:rFonts w:ascii="Times New Roman" w:hAnsi="Times New Roman" w:cs="Times New Roman"/>
          <w:i/>
          <w:sz w:val="24"/>
          <w:szCs w:val="24"/>
          <w:lang w:val="en-US"/>
        </w:rPr>
        <w:t xml:space="preserve">P. gingivalis </w:t>
      </w:r>
      <w:r>
        <w:rPr>
          <w:rFonts w:ascii="Times New Roman" w:hAnsi="Times New Roman" w:cs="Times New Roman"/>
          <w:sz w:val="24"/>
          <w:szCs w:val="24"/>
          <w:lang w:val="en-US"/>
        </w:rPr>
        <w:t xml:space="preserve">LPS </w:t>
      </w:r>
      <w:r w:rsidRPr="009E3D12">
        <w:rPr>
          <w:rFonts w:ascii="Times New Roman" w:hAnsi="Times New Roman" w:cs="Times New Roman"/>
          <w:sz w:val="24"/>
          <w:szCs w:val="24"/>
          <w:lang w:val="en-US"/>
        </w:rPr>
        <w:t>epitope was only detected on glial cells which participate in the innate immune responses to</w:t>
      </w:r>
      <w:r w:rsidR="009E0F6A">
        <w:rPr>
          <w:rFonts w:ascii="Times New Roman" w:hAnsi="Times New Roman" w:cs="Times New Roman"/>
          <w:sz w:val="24"/>
          <w:szCs w:val="24"/>
          <w:lang w:val="en-US"/>
        </w:rPr>
        <w:t>wards</w:t>
      </w:r>
      <w:r w:rsidRPr="009E3D12">
        <w:rPr>
          <w:rFonts w:ascii="Times New Roman" w:hAnsi="Times New Roman" w:cs="Times New Roman"/>
          <w:sz w:val="24"/>
          <w:szCs w:val="24"/>
          <w:lang w:val="en-US"/>
        </w:rPr>
        <w:t xml:space="preserve"> </w:t>
      </w:r>
      <w:r w:rsidR="00C0453A">
        <w:rPr>
          <w:rFonts w:ascii="Times New Roman" w:hAnsi="Times New Roman" w:cs="Times New Roman"/>
          <w:sz w:val="24"/>
          <w:szCs w:val="24"/>
          <w:lang w:val="en-US"/>
        </w:rPr>
        <w:t xml:space="preserve">fighting the </w:t>
      </w:r>
      <w:r w:rsidRPr="009E3D12">
        <w:rPr>
          <w:rFonts w:ascii="Times New Roman" w:hAnsi="Times New Roman" w:cs="Times New Roman"/>
          <w:sz w:val="24"/>
          <w:szCs w:val="24"/>
          <w:lang w:val="en-US"/>
        </w:rPr>
        <w:t>brain</w:t>
      </w:r>
      <w:r w:rsidR="00B0116F">
        <w:rPr>
          <w:rFonts w:ascii="Times New Roman" w:hAnsi="Times New Roman" w:cs="Times New Roman"/>
          <w:sz w:val="24"/>
          <w:szCs w:val="24"/>
          <w:lang w:val="en-US"/>
        </w:rPr>
        <w:t>s</w:t>
      </w:r>
      <w:r w:rsidRPr="009E3D12">
        <w:rPr>
          <w:rFonts w:ascii="Times New Roman" w:hAnsi="Times New Roman" w:cs="Times New Roman"/>
          <w:sz w:val="24"/>
          <w:szCs w:val="24"/>
          <w:lang w:val="en-US"/>
        </w:rPr>
        <w:t xml:space="preserve"> infection. The LPS-hypersensitized microglia </w:t>
      </w:r>
      <w:r w:rsidR="00C0453A">
        <w:rPr>
          <w:rFonts w:ascii="Times New Roman" w:hAnsi="Times New Roman" w:cs="Times New Roman"/>
          <w:sz w:val="24"/>
          <w:szCs w:val="24"/>
          <w:lang w:val="en-US"/>
        </w:rPr>
        <w:t>[</w:t>
      </w:r>
      <w:r w:rsidR="006D112F">
        <w:rPr>
          <w:rFonts w:ascii="Times New Roman" w:hAnsi="Times New Roman" w:cs="Times New Roman"/>
          <w:sz w:val="24"/>
          <w:szCs w:val="24"/>
          <w:lang w:val="en-US"/>
        </w:rPr>
        <w:t>73</w:t>
      </w:r>
      <w:r w:rsidR="00C0453A">
        <w:rPr>
          <w:rFonts w:ascii="Times New Roman" w:hAnsi="Times New Roman" w:cs="Times New Roman"/>
          <w:sz w:val="24"/>
          <w:szCs w:val="24"/>
          <w:lang w:val="en-US"/>
        </w:rPr>
        <w:t>] are likely to</w:t>
      </w:r>
      <w:r w:rsidR="00C0453A" w:rsidRPr="009E3D12">
        <w:rPr>
          <w:rFonts w:ascii="Times New Roman" w:hAnsi="Times New Roman" w:cs="Times New Roman"/>
          <w:sz w:val="24"/>
          <w:szCs w:val="24"/>
          <w:lang w:val="en-US"/>
        </w:rPr>
        <w:t xml:space="preserve"> </w:t>
      </w:r>
      <w:r w:rsidRPr="009E3D12">
        <w:rPr>
          <w:rFonts w:ascii="Times New Roman" w:hAnsi="Times New Roman" w:cs="Times New Roman"/>
          <w:sz w:val="24"/>
          <w:szCs w:val="24"/>
          <w:lang w:val="en-US"/>
        </w:rPr>
        <w:t>increase the synthesis of inflammatory mediators like TNFα, IL-1β and IL-6</w:t>
      </w:r>
      <w:r w:rsidR="004F6CFE">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complement factors, TLR 2 and 4, </w:t>
      </w:r>
      <w:r w:rsidR="003E0CC8">
        <w:rPr>
          <w:rFonts w:ascii="Times New Roman" w:hAnsi="Times New Roman" w:cs="Times New Roman"/>
          <w:sz w:val="24"/>
          <w:szCs w:val="24"/>
          <w:lang w:val="en-US"/>
        </w:rPr>
        <w:t>as well as</w:t>
      </w:r>
      <w:r w:rsidRPr="009E3D12">
        <w:rPr>
          <w:rFonts w:ascii="Times New Roman" w:hAnsi="Times New Roman" w:cs="Times New Roman"/>
          <w:sz w:val="24"/>
          <w:szCs w:val="24"/>
          <w:lang w:val="en-US"/>
        </w:rPr>
        <w:t xml:space="preserve"> </w:t>
      </w:r>
      <w:r w:rsidR="00B13E89">
        <w:rPr>
          <w:rFonts w:ascii="Times New Roman" w:hAnsi="Times New Roman" w:cs="Times New Roman"/>
          <w:sz w:val="24"/>
          <w:szCs w:val="24"/>
          <w:lang w:val="en-US"/>
        </w:rPr>
        <w:t>NO</w:t>
      </w:r>
      <w:r w:rsidRPr="009E3D12">
        <w:rPr>
          <w:rFonts w:ascii="Times New Roman" w:hAnsi="Times New Roman" w:cs="Times New Roman"/>
          <w:sz w:val="24"/>
          <w:szCs w:val="24"/>
          <w:lang w:val="en-US"/>
        </w:rPr>
        <w:t xml:space="preserve"> that releases free radicals and oxygen species</w:t>
      </w:r>
      <w:r w:rsidR="00C0453A">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p>
    <w:p w:rsidR="008961DC" w:rsidRPr="008961DC" w:rsidRDefault="00CF6735" w:rsidP="004E7BF2">
      <w:pPr>
        <w:spacing w:line="480" w:lineRule="auto"/>
        <w:ind w:firstLine="708"/>
        <w:jc w:val="both"/>
        <w:rPr>
          <w:rFonts w:ascii="Times New Roman" w:hAnsi="Times New Roman" w:cs="Times New Roman"/>
          <w:sz w:val="24"/>
          <w:szCs w:val="24"/>
          <w:lang w:val="en-US"/>
        </w:rPr>
      </w:pPr>
      <w:r w:rsidRPr="009E3D12">
        <w:rPr>
          <w:rFonts w:ascii="Times New Roman" w:hAnsi="Times New Roman" w:cs="Times New Roman"/>
          <w:sz w:val="24"/>
          <w:szCs w:val="24"/>
          <w:lang w:val="en-US"/>
        </w:rPr>
        <w:t xml:space="preserve">We have recently </w:t>
      </w:r>
      <w:r w:rsidR="00C0453A">
        <w:rPr>
          <w:rFonts w:ascii="Times New Roman" w:hAnsi="Times New Roman" w:cs="Times New Roman"/>
          <w:sz w:val="24"/>
          <w:szCs w:val="24"/>
          <w:lang w:val="en-US"/>
        </w:rPr>
        <w:t>highlighted</w:t>
      </w:r>
      <w:r w:rsidRPr="009E3D12">
        <w:rPr>
          <w:rFonts w:ascii="Times New Roman" w:hAnsi="Times New Roman" w:cs="Times New Roman"/>
          <w:sz w:val="24"/>
          <w:szCs w:val="24"/>
          <w:lang w:val="en-US"/>
        </w:rPr>
        <w:t xml:space="preserve"> that </w:t>
      </w:r>
      <w:r w:rsidRPr="009E3D12">
        <w:rPr>
          <w:rFonts w:ascii="Times New Roman" w:hAnsi="Times New Roman" w:cs="Times New Roman"/>
          <w:i/>
          <w:sz w:val="24"/>
          <w:szCs w:val="24"/>
          <w:lang w:val="en-US"/>
        </w:rPr>
        <w:t>P. gingivalis</w:t>
      </w:r>
      <w:r w:rsidRPr="009E3D12">
        <w:rPr>
          <w:rFonts w:ascii="Times New Roman" w:hAnsi="Times New Roman" w:cs="Times New Roman"/>
          <w:sz w:val="24"/>
          <w:szCs w:val="24"/>
          <w:lang w:val="en-US"/>
        </w:rPr>
        <w:t xml:space="preserve"> has several mechanisms of modulating innate immun</w:t>
      </w:r>
      <w:r w:rsidR="004C2021">
        <w:rPr>
          <w:rFonts w:ascii="Times New Roman" w:hAnsi="Times New Roman" w:cs="Times New Roman"/>
          <w:sz w:val="24"/>
          <w:szCs w:val="24"/>
          <w:lang w:val="en-US"/>
        </w:rPr>
        <w:t>e responses [</w:t>
      </w:r>
      <w:r w:rsidR="006D112F">
        <w:rPr>
          <w:rFonts w:ascii="Times New Roman" w:hAnsi="Times New Roman" w:cs="Times New Roman"/>
          <w:sz w:val="24"/>
          <w:szCs w:val="24"/>
          <w:lang w:val="en-US"/>
        </w:rPr>
        <w:t>93</w:t>
      </w:r>
      <w:r w:rsidR="004C2021">
        <w:rPr>
          <w:rFonts w:ascii="Times New Roman" w:hAnsi="Times New Roman" w:cs="Times New Roman"/>
          <w:sz w:val="24"/>
          <w:szCs w:val="24"/>
          <w:lang w:val="en-US"/>
        </w:rPr>
        <w:t>] and one of these is</w:t>
      </w:r>
      <w:r w:rsidRPr="009E3D12">
        <w:rPr>
          <w:rFonts w:ascii="Times New Roman" w:hAnsi="Times New Roman" w:cs="Times New Roman"/>
          <w:sz w:val="24"/>
          <w:szCs w:val="24"/>
          <w:lang w:val="en-US"/>
        </w:rPr>
        <w:t xml:space="preserve"> </w:t>
      </w:r>
      <w:r w:rsidR="004C2021" w:rsidRPr="00E7615B">
        <w:rPr>
          <w:rFonts w:ascii="Times New Roman" w:hAnsi="Times New Roman" w:cs="Times New Roman"/>
          <w:i/>
          <w:sz w:val="24"/>
          <w:szCs w:val="24"/>
          <w:lang w:val="en-US"/>
        </w:rPr>
        <w:t>via</w:t>
      </w:r>
      <w:r w:rsidRPr="009E3D12">
        <w:rPr>
          <w:rFonts w:ascii="Times New Roman" w:hAnsi="Times New Roman" w:cs="Times New Roman"/>
          <w:sz w:val="24"/>
          <w:szCs w:val="24"/>
          <w:lang w:val="en-US"/>
        </w:rPr>
        <w:t xml:space="preserve"> activation of the NLRP3 inflammasome</w:t>
      </w:r>
      <w:r>
        <w:rPr>
          <w:rFonts w:ascii="Times New Roman" w:hAnsi="Times New Roman" w:cs="Times New Roman"/>
          <w:sz w:val="24"/>
          <w:szCs w:val="24"/>
          <w:lang w:val="en-US"/>
        </w:rPr>
        <w:t xml:space="preserve">, </w:t>
      </w:r>
      <w:r w:rsidRPr="00C56311">
        <w:rPr>
          <w:rFonts w:ascii="Times New Roman" w:hAnsi="Times New Roman" w:cs="Times New Roman"/>
          <w:i/>
          <w:sz w:val="24"/>
          <w:szCs w:val="24"/>
          <w:lang w:val="en-US"/>
        </w:rPr>
        <w:t>e.g</w:t>
      </w:r>
      <w:r>
        <w:rPr>
          <w:rFonts w:ascii="Times New Roman" w:hAnsi="Times New Roman" w:cs="Times New Roman"/>
          <w:sz w:val="24"/>
          <w:szCs w:val="24"/>
          <w:lang w:val="en-US"/>
        </w:rPr>
        <w:t>.</w:t>
      </w:r>
      <w:r w:rsidR="00C56311">
        <w:rPr>
          <w:rFonts w:ascii="Times New Roman" w:hAnsi="Times New Roman" w:cs="Times New Roman"/>
          <w:sz w:val="24"/>
          <w:szCs w:val="24"/>
          <w:lang w:val="en-US"/>
        </w:rPr>
        <w:t>,</w:t>
      </w:r>
      <w:r>
        <w:rPr>
          <w:rFonts w:ascii="Times New Roman" w:hAnsi="Times New Roman" w:cs="Times New Roman"/>
          <w:sz w:val="24"/>
          <w:szCs w:val="24"/>
          <w:lang w:val="en-US"/>
        </w:rPr>
        <w:t xml:space="preserve"> through suppressing</w:t>
      </w:r>
      <w:r w:rsidR="003E0C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activation by </w:t>
      </w:r>
      <w:r w:rsidR="0058338E">
        <w:rPr>
          <w:rFonts w:ascii="Times New Roman" w:hAnsi="Times New Roman" w:cs="Times New Roman"/>
          <w:sz w:val="24"/>
          <w:szCs w:val="24"/>
          <w:lang w:val="en-US"/>
        </w:rPr>
        <w:t>another dental biofilm bacterium</w:t>
      </w:r>
      <w:r w:rsidR="003E0CC8">
        <w:rPr>
          <w:rFonts w:ascii="Times New Roman" w:hAnsi="Times New Roman" w:cs="Times New Roman"/>
          <w:sz w:val="24"/>
          <w:szCs w:val="24"/>
          <w:lang w:val="en-US"/>
        </w:rPr>
        <w:t>,</w:t>
      </w:r>
      <w:r w:rsidR="0058338E">
        <w:rPr>
          <w:rFonts w:ascii="Times New Roman" w:hAnsi="Times New Roman" w:cs="Times New Roman"/>
          <w:sz w:val="24"/>
          <w:szCs w:val="24"/>
          <w:lang w:val="en-US"/>
        </w:rPr>
        <w:t xml:space="preserve"> </w:t>
      </w:r>
      <w:r>
        <w:rPr>
          <w:rFonts w:ascii="Times New Roman" w:hAnsi="Times New Roman" w:cs="Times New Roman"/>
          <w:i/>
          <w:sz w:val="24"/>
          <w:szCs w:val="24"/>
          <w:lang w:val="en-US"/>
        </w:rPr>
        <w:t>Fusobacterium nucleatum</w:t>
      </w:r>
      <w:r w:rsidR="00C0453A">
        <w:rPr>
          <w:rFonts w:ascii="Times New Roman" w:hAnsi="Times New Roman" w:cs="Times New Roman"/>
          <w:i/>
          <w:sz w:val="24"/>
          <w:szCs w:val="24"/>
          <w:lang w:val="en-US"/>
        </w:rPr>
        <w:t xml:space="preserve"> </w:t>
      </w:r>
      <w:r w:rsidR="00C0453A">
        <w:rPr>
          <w:rFonts w:ascii="Times New Roman" w:hAnsi="Times New Roman" w:cs="Times New Roman"/>
          <w:sz w:val="24"/>
          <w:szCs w:val="24"/>
          <w:lang w:val="en-US"/>
        </w:rPr>
        <w:t>(</w:t>
      </w:r>
      <w:r w:rsidR="00C0453A">
        <w:rPr>
          <w:rFonts w:ascii="Times New Roman" w:hAnsi="Times New Roman" w:cs="Times New Roman"/>
          <w:i/>
          <w:sz w:val="24"/>
          <w:szCs w:val="24"/>
          <w:lang w:val="en-US"/>
        </w:rPr>
        <w:t>F. nucleatum</w:t>
      </w:r>
      <w:r w:rsidR="00C0453A">
        <w:rPr>
          <w:rFonts w:ascii="Times New Roman" w:hAnsi="Times New Roman" w:cs="Times New Roman"/>
          <w:sz w:val="24"/>
          <w:szCs w:val="24"/>
          <w:lang w:val="en-US"/>
        </w:rPr>
        <w:t xml:space="preserve">) </w:t>
      </w:r>
      <w:r>
        <w:rPr>
          <w:rFonts w:ascii="Times New Roman" w:hAnsi="Times New Roman" w:cs="Times New Roman"/>
          <w:sz w:val="24"/>
          <w:szCs w:val="24"/>
          <w:lang w:val="en-US"/>
        </w:rPr>
        <w:t>by using its extracellularly secreted nucleoside diphosphate kinase homologue (NDK)</w:t>
      </w:r>
      <w:r w:rsidR="009939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0CC8">
        <w:rPr>
          <w:rFonts w:ascii="Times New Roman" w:hAnsi="Times New Roman" w:cs="Times New Roman"/>
          <w:sz w:val="24"/>
          <w:szCs w:val="24"/>
          <w:lang w:val="en-US"/>
        </w:rPr>
        <w:t xml:space="preserve">the purine receptors </w:t>
      </w:r>
      <w:r>
        <w:rPr>
          <w:rFonts w:ascii="Times New Roman" w:hAnsi="Times New Roman" w:cs="Times New Roman"/>
          <w:sz w:val="24"/>
          <w:szCs w:val="24"/>
          <w:lang w:val="en-US"/>
        </w:rPr>
        <w:t>P2X</w:t>
      </w:r>
      <w:r>
        <w:rPr>
          <w:rFonts w:ascii="Times New Roman" w:hAnsi="Times New Roman" w:cs="Times New Roman"/>
          <w:sz w:val="24"/>
          <w:szCs w:val="24"/>
          <w:vertAlign w:val="subscript"/>
          <w:lang w:val="en-US"/>
        </w:rPr>
        <w:t>4</w:t>
      </w:r>
      <w:r w:rsidR="0058338E">
        <w:rPr>
          <w:rFonts w:ascii="Times New Roman" w:hAnsi="Times New Roman" w:cs="Times New Roman"/>
          <w:sz w:val="24"/>
          <w:szCs w:val="24"/>
          <w:lang w:val="en-US"/>
        </w:rPr>
        <w:t>/P2X</w:t>
      </w:r>
      <w:r w:rsidR="0058338E">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 xml:space="preserve">, its A2a adenosine receptor, phosphatidylserine and underacylated LPS </w:t>
      </w:r>
      <w:r w:rsidR="004C2021">
        <w:rPr>
          <w:rFonts w:ascii="Times New Roman" w:hAnsi="Times New Roman" w:cs="Times New Roman"/>
          <w:sz w:val="24"/>
          <w:szCs w:val="24"/>
          <w:lang w:val="en-US"/>
        </w:rPr>
        <w:t>[</w:t>
      </w:r>
      <w:r w:rsidR="000A6609">
        <w:rPr>
          <w:rFonts w:ascii="Times New Roman" w:hAnsi="Times New Roman" w:cs="Times New Roman"/>
          <w:sz w:val="24"/>
          <w:szCs w:val="24"/>
          <w:lang w:val="en-US"/>
        </w:rPr>
        <w:t>5, 94</w:t>
      </w:r>
      <w:r w:rsidR="004E7BF2">
        <w:rPr>
          <w:rFonts w:ascii="Times New Roman" w:hAnsi="Times New Roman" w:cs="Times New Roman"/>
          <w:sz w:val="24"/>
          <w:szCs w:val="24"/>
          <w:lang w:val="en-US"/>
        </w:rPr>
        <w:t>]</w:t>
      </w:r>
      <w:r w:rsidRPr="009E3D12">
        <w:rPr>
          <w:rFonts w:ascii="Times New Roman" w:hAnsi="Times New Roman" w:cs="Times New Roman"/>
          <w:sz w:val="24"/>
          <w:szCs w:val="24"/>
          <w:lang w:val="en-US"/>
        </w:rPr>
        <w:t xml:space="preserve">. </w:t>
      </w:r>
      <w:r w:rsidR="00614FA2" w:rsidRPr="009E3D12">
        <w:rPr>
          <w:rFonts w:ascii="Times New Roman" w:hAnsi="Times New Roman" w:cs="Times New Roman"/>
          <w:sz w:val="24"/>
          <w:szCs w:val="24"/>
          <w:lang w:val="en-US"/>
        </w:rPr>
        <w:t>Among them, ATP-/P2X</w:t>
      </w:r>
      <w:r w:rsidR="00614FA2" w:rsidRPr="003E0CC8">
        <w:rPr>
          <w:rFonts w:ascii="Times New Roman" w:hAnsi="Times New Roman" w:cs="Times New Roman"/>
          <w:sz w:val="24"/>
          <w:szCs w:val="24"/>
          <w:vertAlign w:val="subscript"/>
          <w:lang w:val="en-US"/>
        </w:rPr>
        <w:t>7</w:t>
      </w:r>
      <w:r w:rsidR="00614FA2" w:rsidRPr="009E3D12">
        <w:rPr>
          <w:rFonts w:ascii="Times New Roman" w:hAnsi="Times New Roman" w:cs="Times New Roman"/>
          <w:sz w:val="24"/>
          <w:szCs w:val="24"/>
          <w:lang w:val="en-US"/>
        </w:rPr>
        <w:t xml:space="preserve">-signaling </w:t>
      </w:r>
      <w:r w:rsidR="0058338E">
        <w:rPr>
          <w:rFonts w:ascii="Times New Roman" w:hAnsi="Times New Roman" w:cs="Times New Roman"/>
          <w:sz w:val="24"/>
          <w:szCs w:val="24"/>
          <w:lang w:val="en-US"/>
        </w:rPr>
        <w:t>has</w:t>
      </w:r>
      <w:r w:rsidR="00614FA2" w:rsidRPr="009E3D12">
        <w:rPr>
          <w:rFonts w:ascii="Times New Roman" w:hAnsi="Times New Roman" w:cs="Times New Roman"/>
          <w:sz w:val="24"/>
          <w:szCs w:val="24"/>
          <w:lang w:val="en-US"/>
        </w:rPr>
        <w:t xml:space="preserve"> </w:t>
      </w:r>
      <w:r w:rsidR="0058338E">
        <w:rPr>
          <w:rFonts w:ascii="Times New Roman" w:hAnsi="Times New Roman" w:cs="Times New Roman"/>
          <w:sz w:val="24"/>
          <w:szCs w:val="24"/>
          <w:lang w:val="en-US"/>
        </w:rPr>
        <w:t xml:space="preserve">been </w:t>
      </w:r>
      <w:r w:rsidR="00614FA2" w:rsidRPr="009E3D12">
        <w:rPr>
          <w:rFonts w:ascii="Times New Roman" w:hAnsi="Times New Roman" w:cs="Times New Roman"/>
          <w:sz w:val="24"/>
          <w:szCs w:val="24"/>
          <w:lang w:val="en-US"/>
        </w:rPr>
        <w:t xml:space="preserve">associated with periodontitis </w:t>
      </w:r>
      <w:r w:rsidR="00D04D53">
        <w:rPr>
          <w:rFonts w:ascii="Times New Roman" w:hAnsi="Times New Roman" w:cs="Times New Roman"/>
          <w:sz w:val="24"/>
          <w:szCs w:val="24"/>
          <w:lang w:val="en-US"/>
        </w:rPr>
        <w:t>and</w:t>
      </w:r>
      <w:r w:rsidR="00614FA2" w:rsidRPr="009E3D12">
        <w:rPr>
          <w:rFonts w:ascii="Times New Roman" w:hAnsi="Times New Roman" w:cs="Times New Roman"/>
          <w:sz w:val="24"/>
          <w:szCs w:val="24"/>
          <w:lang w:val="en-US"/>
        </w:rPr>
        <w:t xml:space="preserve"> with development of several systemic diseases </w:t>
      </w:r>
      <w:r w:rsidR="0058338E">
        <w:rPr>
          <w:rFonts w:ascii="Times New Roman" w:hAnsi="Times New Roman" w:cs="Times New Roman"/>
          <w:sz w:val="24"/>
          <w:szCs w:val="24"/>
          <w:lang w:val="en-US"/>
        </w:rPr>
        <w:t xml:space="preserve">related to periodontitis </w:t>
      </w:r>
      <w:r w:rsidR="00614FA2" w:rsidRPr="009E3D12">
        <w:rPr>
          <w:rFonts w:ascii="Times New Roman" w:hAnsi="Times New Roman" w:cs="Times New Roman"/>
          <w:sz w:val="24"/>
          <w:szCs w:val="24"/>
          <w:lang w:val="en-US"/>
        </w:rPr>
        <w:t xml:space="preserve">such as AD </w:t>
      </w:r>
      <w:r w:rsidR="00134C82">
        <w:rPr>
          <w:rFonts w:ascii="Times New Roman" w:hAnsi="Times New Roman" w:cs="Times New Roman"/>
          <w:sz w:val="24"/>
          <w:szCs w:val="24"/>
          <w:lang w:val="en-US"/>
        </w:rPr>
        <w:t>[</w:t>
      </w:r>
      <w:r w:rsidR="00390933">
        <w:rPr>
          <w:rFonts w:ascii="Times New Roman" w:hAnsi="Times New Roman" w:cs="Times New Roman"/>
          <w:sz w:val="24"/>
          <w:szCs w:val="24"/>
          <w:lang w:val="en-US"/>
        </w:rPr>
        <w:t>5</w:t>
      </w:r>
      <w:r w:rsidR="00134C8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r w:rsidR="00755E12">
        <w:rPr>
          <w:rFonts w:ascii="Times New Roman" w:hAnsi="Times New Roman" w:cs="Times New Roman"/>
          <w:sz w:val="24"/>
          <w:szCs w:val="24"/>
          <w:lang w:val="en-US"/>
        </w:rPr>
        <w:t>To what extent</w:t>
      </w:r>
      <w:r w:rsidR="00614FA2" w:rsidRPr="009E3D12">
        <w:rPr>
          <w:rFonts w:ascii="Times New Roman" w:hAnsi="Times New Roman" w:cs="Times New Roman"/>
          <w:sz w:val="24"/>
          <w:szCs w:val="24"/>
          <w:lang w:val="en-US"/>
        </w:rPr>
        <w:t xml:space="preserve"> </w:t>
      </w:r>
      <w:r w:rsidR="00755E12">
        <w:rPr>
          <w:rFonts w:ascii="Times New Roman" w:hAnsi="Times New Roman" w:cs="Times New Roman"/>
          <w:sz w:val="24"/>
          <w:szCs w:val="24"/>
          <w:lang w:val="en-US"/>
        </w:rPr>
        <w:t xml:space="preserve">inflammasome </w:t>
      </w:r>
      <w:r w:rsidR="00614FA2" w:rsidRPr="009E3D12">
        <w:rPr>
          <w:rFonts w:ascii="Times New Roman" w:hAnsi="Times New Roman" w:cs="Times New Roman"/>
          <w:sz w:val="24"/>
          <w:szCs w:val="24"/>
          <w:lang w:val="en-US"/>
        </w:rPr>
        <w:t xml:space="preserve">modification </w:t>
      </w:r>
      <w:r w:rsidR="00755E12">
        <w:rPr>
          <w:rFonts w:ascii="Times New Roman" w:hAnsi="Times New Roman" w:cs="Times New Roman"/>
          <w:sz w:val="24"/>
          <w:szCs w:val="24"/>
          <w:lang w:val="en-US"/>
        </w:rPr>
        <w:t xml:space="preserve">by </w:t>
      </w:r>
      <w:r w:rsidR="00755E12">
        <w:rPr>
          <w:rFonts w:ascii="Times New Roman" w:hAnsi="Times New Roman" w:cs="Times New Roman"/>
          <w:i/>
          <w:sz w:val="24"/>
          <w:szCs w:val="24"/>
          <w:lang w:val="en-US"/>
        </w:rPr>
        <w:t xml:space="preserve">P. gingivalis </w:t>
      </w:r>
      <w:r w:rsidR="00614FA2" w:rsidRPr="009E3D12">
        <w:rPr>
          <w:rFonts w:ascii="Times New Roman" w:hAnsi="Times New Roman" w:cs="Times New Roman"/>
          <w:sz w:val="24"/>
          <w:szCs w:val="24"/>
          <w:lang w:val="en-US"/>
        </w:rPr>
        <w:t xml:space="preserve">also occurs in the brain is not known. </w:t>
      </w:r>
      <w:r w:rsidR="006A5D9F">
        <w:rPr>
          <w:rFonts w:ascii="Times New Roman" w:hAnsi="Times New Roman" w:cs="Times New Roman"/>
          <w:sz w:val="24"/>
          <w:szCs w:val="24"/>
          <w:lang w:val="en-US"/>
        </w:rPr>
        <w:t>Theoretically</w:t>
      </w:r>
      <w:r w:rsidR="00614FA2" w:rsidRPr="009E3D12">
        <w:rPr>
          <w:rFonts w:ascii="Times New Roman" w:hAnsi="Times New Roman" w:cs="Times New Roman"/>
          <w:sz w:val="24"/>
          <w:szCs w:val="24"/>
          <w:lang w:val="en-US"/>
        </w:rPr>
        <w:t xml:space="preserve">, </w:t>
      </w:r>
      <w:r w:rsidR="00614FA2" w:rsidRPr="009E3D12">
        <w:rPr>
          <w:rFonts w:ascii="Times New Roman" w:hAnsi="Times New Roman" w:cs="Times New Roman"/>
          <w:i/>
          <w:sz w:val="24"/>
          <w:szCs w:val="24"/>
          <w:lang w:val="en-US"/>
        </w:rPr>
        <w:t xml:space="preserve">P. gingivalis </w:t>
      </w:r>
      <w:r w:rsidR="00614FA2" w:rsidRPr="009E3D12">
        <w:rPr>
          <w:rFonts w:ascii="Times New Roman" w:hAnsi="Times New Roman" w:cs="Times New Roman"/>
          <w:sz w:val="24"/>
          <w:szCs w:val="24"/>
          <w:lang w:val="en-US"/>
        </w:rPr>
        <w:t>might attenuate the inflammasome for its own survival</w:t>
      </w:r>
      <w:r w:rsidR="00D04D53">
        <w:rPr>
          <w:rFonts w:ascii="Times New Roman" w:hAnsi="Times New Roman" w:cs="Times New Roman"/>
          <w:sz w:val="24"/>
          <w:szCs w:val="24"/>
          <w:lang w:val="en-US"/>
        </w:rPr>
        <w:t xml:space="preserve"> </w:t>
      </w:r>
      <w:r w:rsidR="00134C82">
        <w:rPr>
          <w:rFonts w:ascii="Times New Roman" w:hAnsi="Times New Roman" w:cs="Times New Roman"/>
          <w:sz w:val="24"/>
          <w:szCs w:val="24"/>
          <w:lang w:val="en-US"/>
        </w:rPr>
        <w:t>[</w:t>
      </w:r>
      <w:r w:rsidR="00390933">
        <w:rPr>
          <w:rFonts w:ascii="Times New Roman" w:hAnsi="Times New Roman" w:cs="Times New Roman"/>
          <w:sz w:val="24"/>
          <w:szCs w:val="24"/>
          <w:lang w:val="en-US"/>
        </w:rPr>
        <w:t>5</w:t>
      </w:r>
      <w:r w:rsidR="00134C8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w:t>
      </w:r>
      <w:r w:rsidR="006A5D9F">
        <w:rPr>
          <w:rFonts w:ascii="Times New Roman" w:hAnsi="Times New Roman" w:cs="Times New Roman"/>
          <w:sz w:val="24"/>
          <w:szCs w:val="24"/>
          <w:lang w:val="en-US"/>
        </w:rPr>
        <w:t>However, even though</w:t>
      </w:r>
      <w:r w:rsidR="00614FA2" w:rsidRPr="009E3D12">
        <w:rPr>
          <w:rFonts w:ascii="Times New Roman" w:hAnsi="Times New Roman" w:cs="Times New Roman"/>
          <w:sz w:val="24"/>
          <w:szCs w:val="24"/>
          <w:lang w:val="en-US"/>
        </w:rPr>
        <w:t xml:space="preserve"> </w:t>
      </w:r>
      <w:r w:rsidR="00614FA2" w:rsidRPr="009E3D12">
        <w:rPr>
          <w:rFonts w:ascii="Times New Roman" w:hAnsi="Times New Roman" w:cs="Times New Roman"/>
          <w:i/>
          <w:sz w:val="24"/>
          <w:szCs w:val="24"/>
          <w:lang w:val="en-US"/>
        </w:rPr>
        <w:t xml:space="preserve">P. gingivalis </w:t>
      </w:r>
      <w:r w:rsidR="00614FA2" w:rsidRPr="009E3D12">
        <w:rPr>
          <w:rFonts w:ascii="Times New Roman" w:hAnsi="Times New Roman" w:cs="Times New Roman"/>
          <w:sz w:val="24"/>
          <w:szCs w:val="24"/>
          <w:lang w:val="en-US"/>
        </w:rPr>
        <w:t xml:space="preserve">inhibits an activation pathway that can kill the bacterium, this may not be the integral part of a general immune suppression strategy </w:t>
      </w:r>
      <w:r w:rsidR="009E0F6A">
        <w:rPr>
          <w:rFonts w:ascii="Times New Roman" w:hAnsi="Times New Roman" w:cs="Times New Roman"/>
          <w:sz w:val="24"/>
          <w:szCs w:val="24"/>
          <w:lang w:val="en-US"/>
        </w:rPr>
        <w:t>since</w:t>
      </w:r>
      <w:r w:rsidR="00614FA2" w:rsidRPr="009E3D12">
        <w:rPr>
          <w:rFonts w:ascii="Times New Roman" w:hAnsi="Times New Roman" w:cs="Times New Roman"/>
          <w:sz w:val="24"/>
          <w:szCs w:val="24"/>
          <w:lang w:val="en-US"/>
        </w:rPr>
        <w:t xml:space="preserve"> </w:t>
      </w:r>
      <w:r w:rsidR="00614FA2" w:rsidRPr="009E3D12">
        <w:rPr>
          <w:rFonts w:ascii="Times New Roman" w:hAnsi="Times New Roman" w:cs="Times New Roman"/>
          <w:i/>
          <w:sz w:val="24"/>
          <w:szCs w:val="24"/>
          <w:lang w:val="en-US"/>
        </w:rPr>
        <w:t xml:space="preserve">P. gingivalis </w:t>
      </w:r>
      <w:r w:rsidR="00614FA2" w:rsidRPr="009E3D12">
        <w:rPr>
          <w:rFonts w:ascii="Times New Roman" w:hAnsi="Times New Roman" w:cs="Times New Roman"/>
          <w:sz w:val="24"/>
          <w:szCs w:val="24"/>
          <w:lang w:val="en-US"/>
        </w:rPr>
        <w:t xml:space="preserve">harnesses acute sustained inflammation that is relatively harmless to the bacterium </w:t>
      </w:r>
      <w:r w:rsidR="004E7BF2">
        <w:rPr>
          <w:rFonts w:ascii="Times New Roman" w:hAnsi="Times New Roman" w:cs="Times New Roman"/>
          <w:sz w:val="24"/>
          <w:szCs w:val="24"/>
          <w:lang w:val="en-US"/>
        </w:rPr>
        <w:t>[</w:t>
      </w:r>
      <w:r w:rsidR="00390933">
        <w:rPr>
          <w:rFonts w:ascii="Times New Roman" w:hAnsi="Times New Roman" w:cs="Times New Roman"/>
          <w:sz w:val="24"/>
          <w:szCs w:val="24"/>
          <w:lang w:val="en-US"/>
        </w:rPr>
        <w:t>5</w:t>
      </w:r>
      <w:r w:rsidR="000A6609" w:rsidRPr="00D31CC8">
        <w:rPr>
          <w:rFonts w:ascii="Times New Roman" w:hAnsi="Times New Roman" w:cs="Times New Roman"/>
          <w:sz w:val="24"/>
          <w:szCs w:val="24"/>
          <w:lang w:val="en-US"/>
        </w:rPr>
        <w:t>,</w:t>
      </w:r>
      <w:r w:rsidR="00EB6F0A">
        <w:rPr>
          <w:rFonts w:ascii="Times New Roman" w:hAnsi="Times New Roman" w:cs="Times New Roman"/>
          <w:sz w:val="24"/>
          <w:szCs w:val="24"/>
          <w:lang w:val="en-US"/>
        </w:rPr>
        <w:t xml:space="preserve"> </w:t>
      </w:r>
      <w:r w:rsidR="00390933" w:rsidRPr="00D31CC8">
        <w:rPr>
          <w:rFonts w:ascii="Times New Roman" w:hAnsi="Times New Roman" w:cs="Times New Roman"/>
          <w:sz w:val="24"/>
          <w:szCs w:val="24"/>
          <w:lang w:val="en-US"/>
        </w:rPr>
        <w:t>93</w:t>
      </w:r>
      <w:r w:rsidR="004E7BF2">
        <w:rPr>
          <w:rFonts w:ascii="Times New Roman" w:hAnsi="Times New Roman" w:cs="Times New Roman"/>
          <w:sz w:val="24"/>
          <w:szCs w:val="24"/>
          <w:lang w:val="en-US"/>
        </w:rPr>
        <w:t>]</w:t>
      </w:r>
      <w:r w:rsidR="00614FA2" w:rsidRPr="009E3D12">
        <w:rPr>
          <w:rFonts w:ascii="Times New Roman" w:hAnsi="Times New Roman" w:cs="Times New Roman"/>
          <w:sz w:val="24"/>
          <w:szCs w:val="24"/>
          <w:lang w:val="en-US"/>
        </w:rPr>
        <w:t xml:space="preserve">. It should also be remembered that </w:t>
      </w:r>
      <w:r w:rsidR="00614FA2" w:rsidRPr="009E3D12">
        <w:rPr>
          <w:rFonts w:ascii="Times New Roman" w:hAnsi="Times New Roman" w:cs="Times New Roman"/>
          <w:i/>
          <w:sz w:val="24"/>
          <w:szCs w:val="24"/>
          <w:lang w:val="en-US"/>
        </w:rPr>
        <w:t xml:space="preserve">P. gingivalis </w:t>
      </w:r>
      <w:r w:rsidR="00614FA2" w:rsidRPr="009E3D12">
        <w:rPr>
          <w:rFonts w:ascii="Times New Roman" w:hAnsi="Times New Roman" w:cs="Times New Roman"/>
          <w:sz w:val="24"/>
          <w:szCs w:val="24"/>
          <w:lang w:val="en-US"/>
        </w:rPr>
        <w:t>has a number of other virule</w:t>
      </w:r>
      <w:r w:rsidR="00614FA2">
        <w:rPr>
          <w:rFonts w:ascii="Times New Roman" w:hAnsi="Times New Roman" w:cs="Times New Roman"/>
          <w:sz w:val="24"/>
          <w:szCs w:val="24"/>
          <w:lang w:val="en-US"/>
        </w:rPr>
        <w:t xml:space="preserve">nce factors that may affect </w:t>
      </w:r>
      <w:r w:rsidR="00614FA2" w:rsidRPr="009E3D12">
        <w:rPr>
          <w:rFonts w:ascii="Times New Roman" w:hAnsi="Times New Roman" w:cs="Times New Roman"/>
          <w:sz w:val="24"/>
          <w:szCs w:val="24"/>
          <w:lang w:val="en-US"/>
        </w:rPr>
        <w:t xml:space="preserve">CNS </w:t>
      </w:r>
      <w:r w:rsidR="00614FA2">
        <w:rPr>
          <w:rFonts w:ascii="Times New Roman" w:hAnsi="Times New Roman" w:cs="Times New Roman"/>
          <w:sz w:val="24"/>
          <w:szCs w:val="24"/>
          <w:lang w:val="en-US"/>
        </w:rPr>
        <w:t xml:space="preserve">health </w:t>
      </w:r>
      <w:r w:rsidR="004E7BF2">
        <w:rPr>
          <w:rFonts w:ascii="Times New Roman" w:hAnsi="Times New Roman" w:cs="Times New Roman"/>
          <w:sz w:val="24"/>
          <w:szCs w:val="24"/>
          <w:lang w:val="en-US"/>
        </w:rPr>
        <w:t>[</w:t>
      </w:r>
      <w:r w:rsidR="00390933">
        <w:rPr>
          <w:rFonts w:ascii="Times New Roman" w:hAnsi="Times New Roman" w:cs="Times New Roman"/>
          <w:sz w:val="24"/>
          <w:szCs w:val="24"/>
          <w:lang w:val="en-US"/>
        </w:rPr>
        <w:t>92</w:t>
      </w:r>
      <w:r w:rsidR="004E7BF2">
        <w:rPr>
          <w:rFonts w:ascii="Times New Roman" w:hAnsi="Times New Roman" w:cs="Times New Roman"/>
          <w:sz w:val="24"/>
          <w:szCs w:val="24"/>
          <w:lang w:val="en-US"/>
        </w:rPr>
        <w:t>]</w:t>
      </w:r>
      <w:r w:rsidR="00F85CCE">
        <w:rPr>
          <w:rFonts w:ascii="Times New Roman" w:hAnsi="Times New Roman" w:cs="Times New Roman"/>
          <w:sz w:val="24"/>
          <w:szCs w:val="24"/>
          <w:lang w:val="en-US"/>
        </w:rPr>
        <w:t xml:space="preserve">. </w:t>
      </w:r>
      <w:r w:rsidR="008961DC">
        <w:rPr>
          <w:rFonts w:ascii="Times New Roman" w:hAnsi="Times New Roman" w:cs="Times New Roman"/>
          <w:sz w:val="24"/>
          <w:szCs w:val="24"/>
          <w:lang w:val="en-US"/>
        </w:rPr>
        <w:t xml:space="preserve">These authors </w:t>
      </w:r>
      <w:r w:rsidR="008961DC">
        <w:rPr>
          <w:rFonts w:ascii="Times New Roman" w:hAnsi="Times New Roman" w:cs="Times New Roman"/>
          <w:sz w:val="24"/>
          <w:szCs w:val="24"/>
          <w:lang w:val="en-US"/>
        </w:rPr>
        <w:lastRenderedPageBreak/>
        <w:t xml:space="preserve">detected C3 activation fragments opsonized on pyramidal neurons </w:t>
      </w:r>
      <w:r w:rsidR="00900A2A">
        <w:rPr>
          <w:rFonts w:ascii="Times New Roman" w:hAnsi="Times New Roman" w:cs="Times New Roman"/>
          <w:sz w:val="24"/>
          <w:szCs w:val="24"/>
          <w:lang w:val="en-US"/>
        </w:rPr>
        <w:t>in ApoE</w:t>
      </w:r>
      <w:r w:rsidR="00900A2A">
        <w:rPr>
          <w:rFonts w:ascii="Times New Roman" w:hAnsi="Times New Roman" w:cs="Times New Roman"/>
          <w:sz w:val="24"/>
          <w:szCs w:val="24"/>
          <w:vertAlign w:val="superscript"/>
          <w:lang w:val="en-US"/>
        </w:rPr>
        <w:t>-/-</w:t>
      </w:r>
      <w:r w:rsidR="00900A2A">
        <w:rPr>
          <w:rFonts w:ascii="Times New Roman" w:hAnsi="Times New Roman" w:cs="Times New Roman"/>
          <w:sz w:val="24"/>
          <w:szCs w:val="24"/>
          <w:lang w:val="en-US"/>
        </w:rPr>
        <w:t xml:space="preserve"> mice after active invasion </w:t>
      </w:r>
      <w:r w:rsidR="009E0F6A">
        <w:rPr>
          <w:rFonts w:ascii="Times New Roman" w:hAnsi="Times New Roman" w:cs="Times New Roman"/>
          <w:sz w:val="24"/>
          <w:szCs w:val="24"/>
          <w:lang w:val="en-US"/>
        </w:rPr>
        <w:t>of</w:t>
      </w:r>
      <w:r w:rsidR="00900A2A">
        <w:rPr>
          <w:rFonts w:ascii="Times New Roman" w:hAnsi="Times New Roman" w:cs="Times New Roman"/>
          <w:sz w:val="24"/>
          <w:szCs w:val="24"/>
          <w:lang w:val="en-US"/>
        </w:rPr>
        <w:t xml:space="preserve"> </w:t>
      </w:r>
      <w:r w:rsidR="00900A2A">
        <w:rPr>
          <w:rFonts w:ascii="Times New Roman" w:hAnsi="Times New Roman" w:cs="Times New Roman"/>
          <w:i/>
          <w:sz w:val="24"/>
          <w:szCs w:val="24"/>
          <w:lang w:val="en-US"/>
        </w:rPr>
        <w:t>P. gingivalis</w:t>
      </w:r>
      <w:r w:rsidR="00900A2A">
        <w:rPr>
          <w:rFonts w:ascii="Times New Roman" w:hAnsi="Times New Roman" w:cs="Times New Roman"/>
          <w:sz w:val="24"/>
          <w:szCs w:val="24"/>
          <w:lang w:val="en-US"/>
        </w:rPr>
        <w:t xml:space="preserve">, </w:t>
      </w:r>
      <w:r w:rsidR="008961DC">
        <w:rPr>
          <w:rFonts w:ascii="Times New Roman" w:hAnsi="Times New Roman" w:cs="Times New Roman"/>
          <w:sz w:val="24"/>
          <w:szCs w:val="24"/>
          <w:lang w:val="en-US"/>
        </w:rPr>
        <w:t xml:space="preserve">suggesting that </w:t>
      </w:r>
      <w:r w:rsidR="008961DC">
        <w:rPr>
          <w:rFonts w:ascii="Times New Roman" w:hAnsi="Times New Roman" w:cs="Times New Roman"/>
          <w:i/>
          <w:sz w:val="24"/>
          <w:szCs w:val="24"/>
          <w:lang w:val="en-US"/>
        </w:rPr>
        <w:t xml:space="preserve">P. gingivalis </w:t>
      </w:r>
      <w:r w:rsidR="008961DC">
        <w:rPr>
          <w:rFonts w:ascii="Times New Roman" w:hAnsi="Times New Roman" w:cs="Times New Roman"/>
          <w:sz w:val="24"/>
          <w:szCs w:val="24"/>
          <w:lang w:val="en-US"/>
        </w:rPr>
        <w:t>and/or its DNA could have triggered complement activation in these mice.</w:t>
      </w:r>
      <w:r w:rsidR="00900A2A">
        <w:rPr>
          <w:rFonts w:ascii="Times New Roman" w:hAnsi="Times New Roman" w:cs="Times New Roman"/>
          <w:sz w:val="24"/>
          <w:szCs w:val="24"/>
          <w:lang w:val="en-US"/>
        </w:rPr>
        <w:t xml:space="preserve"> The detect</w:t>
      </w:r>
      <w:r w:rsidR="00D04D53">
        <w:rPr>
          <w:rFonts w:ascii="Times New Roman" w:hAnsi="Times New Roman" w:cs="Times New Roman"/>
          <w:sz w:val="24"/>
          <w:szCs w:val="24"/>
          <w:lang w:val="en-US"/>
        </w:rPr>
        <w:t xml:space="preserve">ion of C3 activation fragments </w:t>
      </w:r>
      <w:r w:rsidR="00900A2A">
        <w:rPr>
          <w:rFonts w:ascii="Times New Roman" w:hAnsi="Times New Roman" w:cs="Times New Roman"/>
          <w:sz w:val="24"/>
          <w:szCs w:val="24"/>
          <w:lang w:val="en-US"/>
        </w:rPr>
        <w:t>(iC3b,</w:t>
      </w:r>
      <w:r w:rsidR="00E40CD9">
        <w:rPr>
          <w:rFonts w:ascii="Times New Roman" w:hAnsi="Times New Roman" w:cs="Times New Roman"/>
          <w:sz w:val="24"/>
          <w:szCs w:val="24"/>
          <w:lang w:val="en-US"/>
        </w:rPr>
        <w:t xml:space="preserve"> C3b, C3d) and the membrane attack complex (anti-C9 neoepitope) exclusively on </w:t>
      </w:r>
      <w:r w:rsidR="00C56311">
        <w:rPr>
          <w:rFonts w:ascii="Times New Roman" w:hAnsi="Times New Roman" w:cs="Times New Roman"/>
          <w:sz w:val="24"/>
          <w:szCs w:val="24"/>
          <w:lang w:val="en-US"/>
        </w:rPr>
        <w:t>complement activated</w:t>
      </w:r>
      <w:r w:rsidR="00E40CD9">
        <w:rPr>
          <w:rFonts w:ascii="Times New Roman" w:hAnsi="Times New Roman" w:cs="Times New Roman"/>
          <w:sz w:val="24"/>
          <w:szCs w:val="24"/>
          <w:lang w:val="en-US"/>
        </w:rPr>
        <w:t xml:space="preserve"> </w:t>
      </w:r>
      <w:r w:rsidR="00C56311">
        <w:rPr>
          <w:rFonts w:ascii="Times New Roman" w:hAnsi="Times New Roman" w:cs="Times New Roman"/>
          <w:sz w:val="24"/>
          <w:szCs w:val="24"/>
          <w:lang w:val="en-US"/>
        </w:rPr>
        <w:t xml:space="preserve">(CA) </w:t>
      </w:r>
      <w:r w:rsidR="00E40CD9">
        <w:rPr>
          <w:rFonts w:ascii="Times New Roman" w:hAnsi="Times New Roman" w:cs="Times New Roman"/>
          <w:sz w:val="24"/>
          <w:szCs w:val="24"/>
          <w:lang w:val="en-US"/>
        </w:rPr>
        <w:t>pyramidal neurons after 24 weeks but not at 12 weeks</w:t>
      </w:r>
      <w:r w:rsidR="00C56311">
        <w:rPr>
          <w:rFonts w:ascii="Times New Roman" w:hAnsi="Times New Roman" w:cs="Times New Roman"/>
          <w:sz w:val="24"/>
          <w:szCs w:val="24"/>
          <w:lang w:val="en-US"/>
        </w:rPr>
        <w:t>,</w:t>
      </w:r>
      <w:r w:rsidR="00E40CD9">
        <w:rPr>
          <w:rFonts w:ascii="Times New Roman" w:hAnsi="Times New Roman" w:cs="Times New Roman"/>
          <w:sz w:val="24"/>
          <w:szCs w:val="24"/>
          <w:lang w:val="en-US"/>
        </w:rPr>
        <w:t xml:space="preserve"> suggested that the inflammatory burden </w:t>
      </w:r>
      <w:r w:rsidR="00C56311">
        <w:rPr>
          <w:rFonts w:ascii="Times New Roman" w:hAnsi="Times New Roman" w:cs="Times New Roman"/>
          <w:sz w:val="24"/>
          <w:szCs w:val="24"/>
          <w:lang w:val="en-US"/>
        </w:rPr>
        <w:t xml:space="preserve">increased </w:t>
      </w:r>
      <w:r w:rsidR="00E40CD9">
        <w:rPr>
          <w:rFonts w:ascii="Times New Roman" w:hAnsi="Times New Roman" w:cs="Times New Roman"/>
          <w:sz w:val="24"/>
          <w:szCs w:val="24"/>
          <w:lang w:val="en-US"/>
        </w:rPr>
        <w:t xml:space="preserve">from protection to bystander injury on </w:t>
      </w:r>
      <w:r w:rsidR="00C56311">
        <w:rPr>
          <w:rFonts w:ascii="Times New Roman" w:hAnsi="Times New Roman" w:cs="Times New Roman"/>
          <w:sz w:val="24"/>
          <w:szCs w:val="24"/>
          <w:lang w:val="en-US"/>
        </w:rPr>
        <w:t>CA</w:t>
      </w:r>
      <w:r w:rsidR="00E40CD9">
        <w:rPr>
          <w:rFonts w:ascii="Times New Roman" w:hAnsi="Times New Roman" w:cs="Times New Roman"/>
          <w:sz w:val="24"/>
          <w:szCs w:val="24"/>
          <w:lang w:val="en-US"/>
        </w:rPr>
        <w:t xml:space="preserve"> neurons. </w:t>
      </w:r>
      <w:r w:rsidR="00900A2A">
        <w:rPr>
          <w:rFonts w:ascii="Times New Roman" w:hAnsi="Times New Roman" w:cs="Times New Roman"/>
          <w:sz w:val="24"/>
          <w:szCs w:val="24"/>
          <w:lang w:val="en-US"/>
        </w:rPr>
        <w:t xml:space="preserve">Accordingly, </w:t>
      </w:r>
      <w:r w:rsidR="00BB7657">
        <w:rPr>
          <w:rFonts w:ascii="Times New Roman" w:hAnsi="Times New Roman" w:cs="Times New Roman"/>
          <w:sz w:val="24"/>
          <w:szCs w:val="24"/>
          <w:lang w:val="en-US"/>
        </w:rPr>
        <w:t xml:space="preserve">periodontal bacteria </w:t>
      </w:r>
      <w:r w:rsidR="00A2260F">
        <w:rPr>
          <w:rFonts w:ascii="Times New Roman" w:hAnsi="Times New Roman" w:cs="Times New Roman"/>
          <w:sz w:val="24"/>
          <w:szCs w:val="24"/>
          <w:lang w:val="en-US"/>
        </w:rPr>
        <w:t xml:space="preserve">especially </w:t>
      </w:r>
      <w:r w:rsidR="00A2260F" w:rsidRPr="008D7AF2">
        <w:rPr>
          <w:rFonts w:ascii="Times New Roman" w:hAnsi="Times New Roman" w:cs="Times New Roman"/>
          <w:i/>
          <w:sz w:val="24"/>
          <w:szCs w:val="24"/>
          <w:lang w:val="en-US"/>
        </w:rPr>
        <w:t xml:space="preserve">Treponema denticola </w:t>
      </w:r>
      <w:r w:rsidR="00A2260F">
        <w:rPr>
          <w:rFonts w:ascii="Times New Roman" w:hAnsi="Times New Roman" w:cs="Times New Roman"/>
          <w:sz w:val="24"/>
          <w:szCs w:val="24"/>
          <w:lang w:val="en-US"/>
        </w:rPr>
        <w:t>(</w:t>
      </w:r>
      <w:r w:rsidR="00A2260F" w:rsidRPr="008D7AF2">
        <w:rPr>
          <w:rFonts w:ascii="Times New Roman" w:hAnsi="Times New Roman" w:cs="Times New Roman"/>
          <w:i/>
          <w:sz w:val="24"/>
          <w:szCs w:val="24"/>
          <w:lang w:val="en-US"/>
        </w:rPr>
        <w:t>T. denticola</w:t>
      </w:r>
      <w:r w:rsidR="00A2260F">
        <w:rPr>
          <w:rFonts w:ascii="Times New Roman" w:hAnsi="Times New Roman" w:cs="Times New Roman"/>
          <w:sz w:val="24"/>
          <w:szCs w:val="24"/>
          <w:lang w:val="en-US"/>
        </w:rPr>
        <w:t xml:space="preserve">) </w:t>
      </w:r>
      <w:r w:rsidR="00900A2A">
        <w:rPr>
          <w:rFonts w:ascii="Times New Roman" w:hAnsi="Times New Roman" w:cs="Times New Roman"/>
          <w:sz w:val="24"/>
          <w:szCs w:val="24"/>
          <w:lang w:val="en-US"/>
        </w:rPr>
        <w:t>may contribute to AD pathology involving mechanisms such as acute phase proteins, cytokines and the complement cascade in which neurons would be attacked</w:t>
      </w:r>
      <w:r w:rsidR="00C56311">
        <w:rPr>
          <w:rFonts w:ascii="Times New Roman" w:hAnsi="Times New Roman" w:cs="Times New Roman"/>
          <w:sz w:val="24"/>
          <w:szCs w:val="24"/>
          <w:lang w:val="en-US"/>
        </w:rPr>
        <w:t xml:space="preserve"> even if </w:t>
      </w:r>
      <w:r w:rsidR="005D331E">
        <w:rPr>
          <w:rFonts w:ascii="Times New Roman" w:hAnsi="Times New Roman" w:cs="Times New Roman"/>
          <w:sz w:val="24"/>
          <w:szCs w:val="24"/>
          <w:lang w:val="en-US"/>
        </w:rPr>
        <w:t xml:space="preserve">these </w:t>
      </w:r>
      <w:r w:rsidR="00C56311">
        <w:rPr>
          <w:rFonts w:ascii="Times New Roman" w:hAnsi="Times New Roman" w:cs="Times New Roman"/>
          <w:sz w:val="24"/>
          <w:szCs w:val="24"/>
          <w:lang w:val="en-US"/>
        </w:rPr>
        <w:t>bacteria</w:t>
      </w:r>
      <w:r w:rsidR="003E0CC8">
        <w:rPr>
          <w:rFonts w:ascii="Times New Roman" w:hAnsi="Times New Roman" w:cs="Times New Roman"/>
          <w:sz w:val="24"/>
          <w:szCs w:val="24"/>
          <w:lang w:val="en-US"/>
        </w:rPr>
        <w:t xml:space="preserve"> modulate inflammasome activity</w:t>
      </w:r>
      <w:r w:rsidR="005D331E">
        <w:rPr>
          <w:rFonts w:ascii="Times New Roman" w:hAnsi="Times New Roman" w:cs="Times New Roman"/>
          <w:sz w:val="24"/>
          <w:szCs w:val="24"/>
          <w:lang w:val="en-US"/>
        </w:rPr>
        <w:t xml:space="preserve"> at a </w:t>
      </w:r>
      <w:r w:rsidR="004C2021">
        <w:rPr>
          <w:rFonts w:ascii="Times New Roman" w:hAnsi="Times New Roman" w:cs="Times New Roman"/>
          <w:sz w:val="24"/>
          <w:szCs w:val="24"/>
          <w:lang w:val="en-US"/>
        </w:rPr>
        <w:t xml:space="preserve">much </w:t>
      </w:r>
      <w:r w:rsidR="005D331E">
        <w:rPr>
          <w:rFonts w:ascii="Times New Roman" w:hAnsi="Times New Roman" w:cs="Times New Roman"/>
          <w:sz w:val="24"/>
          <w:szCs w:val="24"/>
          <w:lang w:val="en-US"/>
        </w:rPr>
        <w:t xml:space="preserve">slower pace than </w:t>
      </w:r>
      <w:r w:rsidR="005D331E" w:rsidRPr="008D7AF2">
        <w:rPr>
          <w:rFonts w:ascii="Times New Roman" w:hAnsi="Times New Roman" w:cs="Times New Roman"/>
          <w:i/>
          <w:sz w:val="24"/>
          <w:szCs w:val="24"/>
          <w:lang w:val="en-US"/>
        </w:rPr>
        <w:t xml:space="preserve">P. gingivalis </w:t>
      </w:r>
      <w:r w:rsidR="005D331E">
        <w:rPr>
          <w:rFonts w:ascii="Times New Roman" w:hAnsi="Times New Roman" w:cs="Times New Roman"/>
          <w:sz w:val="24"/>
          <w:szCs w:val="24"/>
          <w:lang w:val="en-US"/>
        </w:rPr>
        <w:t>due to their slow replication cycle</w:t>
      </w:r>
      <w:r w:rsidR="00354724">
        <w:rPr>
          <w:rFonts w:ascii="Times New Roman" w:hAnsi="Times New Roman" w:cs="Times New Roman"/>
          <w:sz w:val="24"/>
          <w:szCs w:val="24"/>
          <w:lang w:val="en-US"/>
        </w:rPr>
        <w:t xml:space="preserve"> in the brain</w:t>
      </w:r>
      <w:r w:rsidR="00C25599">
        <w:rPr>
          <w:rFonts w:ascii="Times New Roman" w:hAnsi="Times New Roman" w:cs="Times New Roman"/>
          <w:sz w:val="24"/>
          <w:szCs w:val="24"/>
          <w:lang w:val="en-US"/>
        </w:rPr>
        <w:t xml:space="preserve"> [</w:t>
      </w:r>
      <w:r w:rsidR="00390933">
        <w:rPr>
          <w:rFonts w:ascii="Times New Roman" w:hAnsi="Times New Roman" w:cs="Times New Roman"/>
          <w:sz w:val="24"/>
          <w:szCs w:val="24"/>
          <w:lang w:val="en-US"/>
        </w:rPr>
        <w:t>95</w:t>
      </w:r>
      <w:r w:rsidR="00C25599">
        <w:rPr>
          <w:rFonts w:ascii="Times New Roman" w:hAnsi="Times New Roman" w:cs="Times New Roman"/>
          <w:sz w:val="24"/>
          <w:szCs w:val="24"/>
          <w:lang w:val="en-US"/>
        </w:rPr>
        <w:t>]</w:t>
      </w:r>
      <w:r w:rsidR="00900A2A">
        <w:rPr>
          <w:rFonts w:ascii="Times New Roman" w:hAnsi="Times New Roman" w:cs="Times New Roman"/>
          <w:sz w:val="24"/>
          <w:szCs w:val="24"/>
          <w:lang w:val="en-US"/>
        </w:rPr>
        <w:t>.</w:t>
      </w:r>
    </w:p>
    <w:p w:rsidR="00614FA2" w:rsidRDefault="00D04D53" w:rsidP="004E7BF2">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Other</w:t>
      </w:r>
      <w:r w:rsidR="00E40CD9">
        <w:rPr>
          <w:rFonts w:ascii="Times New Roman" w:hAnsi="Times New Roman" w:cs="Times New Roman"/>
          <w:sz w:val="24"/>
          <w:szCs w:val="24"/>
          <w:lang w:val="en-US"/>
        </w:rPr>
        <w:t xml:space="preserve"> studies</w:t>
      </w:r>
      <w:r w:rsidR="00F85CCE">
        <w:rPr>
          <w:rFonts w:ascii="Times New Roman" w:hAnsi="Times New Roman" w:cs="Times New Roman"/>
          <w:sz w:val="24"/>
          <w:szCs w:val="24"/>
          <w:lang w:val="en-US"/>
        </w:rPr>
        <w:t xml:space="preserve"> with ApoE </w:t>
      </w:r>
      <w:r w:rsidR="00F85CCE">
        <w:rPr>
          <w:rFonts w:ascii="Times New Roman" w:hAnsi="Times New Roman" w:cs="Times New Roman"/>
          <w:sz w:val="24"/>
          <w:szCs w:val="24"/>
          <w:vertAlign w:val="superscript"/>
          <w:lang w:val="en-US"/>
        </w:rPr>
        <w:t>-/-</w:t>
      </w:r>
      <w:r w:rsidR="00F85CCE">
        <w:rPr>
          <w:rFonts w:ascii="Times New Roman" w:hAnsi="Times New Roman" w:cs="Times New Roman"/>
          <w:sz w:val="24"/>
          <w:szCs w:val="24"/>
          <w:lang w:val="en-US"/>
        </w:rPr>
        <w:t xml:space="preserve"> mice </w:t>
      </w:r>
      <w:r w:rsidR="003E0CC8">
        <w:rPr>
          <w:rFonts w:ascii="Times New Roman" w:hAnsi="Times New Roman" w:cs="Times New Roman"/>
          <w:sz w:val="24"/>
          <w:szCs w:val="24"/>
          <w:lang w:val="en-US"/>
        </w:rPr>
        <w:t xml:space="preserve">used </w:t>
      </w:r>
      <w:r w:rsidR="00BB7657">
        <w:rPr>
          <w:rFonts w:ascii="Times New Roman" w:hAnsi="Times New Roman" w:cs="Times New Roman"/>
          <w:sz w:val="24"/>
          <w:szCs w:val="24"/>
          <w:lang w:val="en-US"/>
        </w:rPr>
        <w:t xml:space="preserve">as a model for </w:t>
      </w:r>
      <w:r w:rsidR="000858A9">
        <w:rPr>
          <w:rFonts w:ascii="Times New Roman" w:hAnsi="Times New Roman" w:cs="Times New Roman"/>
          <w:sz w:val="24"/>
          <w:szCs w:val="24"/>
          <w:lang w:val="en-US"/>
        </w:rPr>
        <w:t xml:space="preserve">AD inflammation </w:t>
      </w:r>
      <w:r>
        <w:rPr>
          <w:rFonts w:ascii="Times New Roman" w:hAnsi="Times New Roman" w:cs="Times New Roman"/>
          <w:sz w:val="24"/>
          <w:szCs w:val="24"/>
          <w:lang w:val="en-US"/>
        </w:rPr>
        <w:t>revealed</w:t>
      </w:r>
      <w:r w:rsidR="00F85CCE">
        <w:rPr>
          <w:rFonts w:ascii="Times New Roman" w:hAnsi="Times New Roman" w:cs="Times New Roman"/>
          <w:sz w:val="24"/>
          <w:szCs w:val="24"/>
          <w:lang w:val="en-US"/>
        </w:rPr>
        <w:t xml:space="preserve"> </w:t>
      </w:r>
      <w:r w:rsidR="00C56311">
        <w:rPr>
          <w:rFonts w:ascii="Times New Roman" w:hAnsi="Times New Roman" w:cs="Times New Roman"/>
          <w:sz w:val="24"/>
          <w:szCs w:val="24"/>
          <w:lang w:val="en-US"/>
        </w:rPr>
        <w:t>activation of glia</w:t>
      </w:r>
      <w:r w:rsidR="008553E0">
        <w:rPr>
          <w:rFonts w:ascii="Times New Roman" w:hAnsi="Times New Roman" w:cs="Times New Roman"/>
          <w:sz w:val="24"/>
          <w:szCs w:val="24"/>
          <w:lang w:val="en-US"/>
        </w:rPr>
        <w:t>l</w:t>
      </w:r>
      <w:r w:rsidR="00C56311">
        <w:rPr>
          <w:rFonts w:ascii="Times New Roman" w:hAnsi="Times New Roman" w:cs="Times New Roman"/>
          <w:sz w:val="24"/>
          <w:szCs w:val="24"/>
          <w:lang w:val="en-US"/>
        </w:rPr>
        <w:t xml:space="preserve"> </w:t>
      </w:r>
      <w:r w:rsidR="00F85CCE">
        <w:rPr>
          <w:rFonts w:ascii="Times New Roman" w:hAnsi="Times New Roman" w:cs="Times New Roman"/>
          <w:sz w:val="24"/>
          <w:szCs w:val="24"/>
          <w:lang w:val="en-US"/>
        </w:rPr>
        <w:t>cell</w:t>
      </w:r>
      <w:r w:rsidR="00C56311">
        <w:rPr>
          <w:rFonts w:ascii="Times New Roman" w:hAnsi="Times New Roman" w:cs="Times New Roman"/>
          <w:sz w:val="24"/>
          <w:szCs w:val="24"/>
          <w:lang w:val="en-US"/>
        </w:rPr>
        <w:t>s</w:t>
      </w:r>
      <w:r w:rsidR="00F85CCE">
        <w:rPr>
          <w:rFonts w:ascii="Times New Roman" w:hAnsi="Times New Roman" w:cs="Times New Roman"/>
          <w:sz w:val="24"/>
          <w:szCs w:val="24"/>
          <w:lang w:val="en-US"/>
        </w:rPr>
        <w:t xml:space="preserve"> </w:t>
      </w:r>
      <w:r w:rsidR="000000ED">
        <w:rPr>
          <w:rFonts w:ascii="Times New Roman" w:hAnsi="Times New Roman" w:cs="Times New Roman"/>
          <w:sz w:val="24"/>
          <w:szCs w:val="24"/>
          <w:lang w:val="en-US"/>
        </w:rPr>
        <w:t xml:space="preserve">with </w:t>
      </w:r>
      <w:r w:rsidR="00F85CCE">
        <w:rPr>
          <w:rFonts w:ascii="Times New Roman" w:hAnsi="Times New Roman" w:cs="Times New Roman"/>
          <w:sz w:val="24"/>
          <w:szCs w:val="24"/>
          <w:lang w:val="en-US"/>
        </w:rPr>
        <w:t xml:space="preserve">evidence of increased secretion of cytokines, particularly TNF-α </w:t>
      </w:r>
      <w:r w:rsidR="004E7BF2">
        <w:rPr>
          <w:rFonts w:ascii="Times New Roman" w:hAnsi="Times New Roman" w:cs="Times New Roman"/>
          <w:sz w:val="24"/>
          <w:szCs w:val="24"/>
          <w:lang w:val="en-US"/>
        </w:rPr>
        <w:t>[</w:t>
      </w:r>
      <w:r w:rsidR="00390933">
        <w:rPr>
          <w:rFonts w:ascii="Times New Roman" w:hAnsi="Times New Roman" w:cs="Times New Roman"/>
          <w:sz w:val="24"/>
          <w:szCs w:val="24"/>
          <w:lang w:val="en-US"/>
        </w:rPr>
        <w:t>96</w:t>
      </w:r>
      <w:r w:rsidR="00F85CCE">
        <w:rPr>
          <w:rFonts w:ascii="Times New Roman" w:hAnsi="Times New Roman" w:cs="Times New Roman"/>
          <w:sz w:val="24"/>
          <w:szCs w:val="24"/>
          <w:lang w:val="en-US"/>
        </w:rPr>
        <w:t xml:space="preserve">, </w:t>
      </w:r>
      <w:r w:rsidR="00390933">
        <w:rPr>
          <w:rFonts w:ascii="Times New Roman" w:hAnsi="Times New Roman" w:cs="Times New Roman"/>
          <w:sz w:val="24"/>
          <w:szCs w:val="24"/>
          <w:lang w:val="en-US"/>
        </w:rPr>
        <w:t>97</w:t>
      </w:r>
      <w:r w:rsidR="00134C82">
        <w:rPr>
          <w:rFonts w:ascii="Times New Roman" w:hAnsi="Times New Roman" w:cs="Times New Roman"/>
          <w:sz w:val="24"/>
          <w:szCs w:val="24"/>
          <w:lang w:val="en-US"/>
        </w:rPr>
        <w:t>]</w:t>
      </w:r>
      <w:r w:rsidR="00EB6F0A">
        <w:rPr>
          <w:rFonts w:ascii="Times New Roman" w:hAnsi="Times New Roman" w:cs="Times New Roman"/>
          <w:sz w:val="24"/>
          <w:szCs w:val="24"/>
          <w:lang w:val="en-US"/>
        </w:rPr>
        <w:t>,</w:t>
      </w:r>
      <w:r w:rsidR="000858A9">
        <w:rPr>
          <w:rFonts w:ascii="Times New Roman" w:hAnsi="Times New Roman" w:cs="Times New Roman"/>
          <w:sz w:val="24"/>
          <w:szCs w:val="24"/>
          <w:lang w:val="en-US"/>
        </w:rPr>
        <w:t xml:space="preserve"> complement components [</w:t>
      </w:r>
      <w:r w:rsidR="00390933">
        <w:rPr>
          <w:rFonts w:ascii="Times New Roman" w:hAnsi="Times New Roman" w:cs="Times New Roman"/>
          <w:sz w:val="24"/>
          <w:szCs w:val="24"/>
          <w:lang w:val="en-US"/>
        </w:rPr>
        <w:t>92</w:t>
      </w:r>
      <w:r w:rsidR="000858A9">
        <w:rPr>
          <w:rFonts w:ascii="Times New Roman" w:hAnsi="Times New Roman" w:cs="Times New Roman"/>
          <w:sz w:val="24"/>
          <w:szCs w:val="24"/>
          <w:lang w:val="en-US"/>
        </w:rPr>
        <w:t>] and</w:t>
      </w:r>
      <w:r w:rsidR="00354724">
        <w:rPr>
          <w:rFonts w:ascii="Times New Roman" w:hAnsi="Times New Roman" w:cs="Times New Roman"/>
          <w:sz w:val="24"/>
          <w:szCs w:val="24"/>
          <w:lang w:val="en-US"/>
        </w:rPr>
        <w:t xml:space="preserve"> oxidative stress [</w:t>
      </w:r>
      <w:r w:rsidR="00390933">
        <w:rPr>
          <w:rFonts w:ascii="Times New Roman" w:hAnsi="Times New Roman" w:cs="Times New Roman"/>
          <w:sz w:val="24"/>
          <w:szCs w:val="24"/>
          <w:lang w:val="en-US"/>
        </w:rPr>
        <w:t>98</w:t>
      </w:r>
      <w:r w:rsidR="00354724">
        <w:rPr>
          <w:rFonts w:ascii="Times New Roman" w:hAnsi="Times New Roman" w:cs="Times New Roman"/>
          <w:sz w:val="24"/>
          <w:szCs w:val="24"/>
          <w:lang w:val="en-US"/>
        </w:rPr>
        <w:t xml:space="preserve">]. </w:t>
      </w:r>
      <w:r w:rsidR="00F85CCE">
        <w:rPr>
          <w:rFonts w:ascii="Times New Roman" w:hAnsi="Times New Roman" w:cs="Times New Roman"/>
          <w:sz w:val="24"/>
          <w:szCs w:val="24"/>
          <w:lang w:val="en-US"/>
        </w:rPr>
        <w:t xml:space="preserve">This may reflect an impaired immune-modulatory function of macrophages in </w:t>
      </w:r>
      <w:r w:rsidR="00C56311">
        <w:rPr>
          <w:rFonts w:ascii="Times New Roman" w:hAnsi="Times New Roman" w:cs="Times New Roman"/>
          <w:sz w:val="24"/>
          <w:szCs w:val="24"/>
          <w:lang w:val="en-US"/>
        </w:rPr>
        <w:t>their control of</w:t>
      </w:r>
      <w:r w:rsidR="00F85CCE">
        <w:rPr>
          <w:rFonts w:ascii="Times New Roman" w:hAnsi="Times New Roman" w:cs="Times New Roman"/>
          <w:sz w:val="24"/>
          <w:szCs w:val="24"/>
          <w:lang w:val="en-US"/>
        </w:rPr>
        <w:t xml:space="preserve"> the innate immune responses </w:t>
      </w:r>
      <w:r w:rsidR="004E7BF2">
        <w:rPr>
          <w:rFonts w:ascii="Times New Roman" w:hAnsi="Times New Roman" w:cs="Times New Roman"/>
          <w:sz w:val="24"/>
          <w:szCs w:val="24"/>
          <w:lang w:val="en-US"/>
        </w:rPr>
        <w:t>[</w:t>
      </w:r>
      <w:r w:rsidR="00390933">
        <w:rPr>
          <w:rFonts w:ascii="Times New Roman" w:hAnsi="Times New Roman" w:cs="Times New Roman"/>
          <w:sz w:val="24"/>
          <w:szCs w:val="24"/>
          <w:lang w:val="en-US"/>
        </w:rPr>
        <w:t>99</w:t>
      </w:r>
      <w:r w:rsidR="000A6609">
        <w:rPr>
          <w:rFonts w:ascii="Times New Roman" w:hAnsi="Times New Roman" w:cs="Times New Roman"/>
          <w:sz w:val="24"/>
          <w:szCs w:val="24"/>
          <w:lang w:val="en-US"/>
        </w:rPr>
        <w:t>-</w:t>
      </w:r>
      <w:r w:rsidR="00390933">
        <w:rPr>
          <w:rFonts w:ascii="Times New Roman" w:hAnsi="Times New Roman" w:cs="Times New Roman"/>
          <w:sz w:val="24"/>
          <w:szCs w:val="24"/>
          <w:lang w:val="en-US"/>
        </w:rPr>
        <w:t>101</w:t>
      </w:r>
      <w:r w:rsidR="004E7BF2">
        <w:rPr>
          <w:rFonts w:ascii="Times New Roman" w:hAnsi="Times New Roman" w:cs="Times New Roman"/>
          <w:sz w:val="24"/>
          <w:szCs w:val="24"/>
          <w:lang w:val="en-US"/>
        </w:rPr>
        <w:t>]</w:t>
      </w:r>
      <w:r w:rsidR="000858A9">
        <w:rPr>
          <w:rFonts w:ascii="Times New Roman" w:hAnsi="Times New Roman" w:cs="Times New Roman"/>
          <w:sz w:val="24"/>
          <w:szCs w:val="24"/>
          <w:lang w:val="en-US"/>
        </w:rPr>
        <w:t xml:space="preserve"> at the outset</w:t>
      </w:r>
      <w:r w:rsidR="008961DC">
        <w:rPr>
          <w:rFonts w:ascii="Times New Roman" w:hAnsi="Times New Roman" w:cs="Times New Roman"/>
          <w:sz w:val="24"/>
          <w:szCs w:val="24"/>
          <w:lang w:val="en-US"/>
        </w:rPr>
        <w:t>.</w:t>
      </w:r>
      <w:r w:rsidR="00017D80">
        <w:rPr>
          <w:rFonts w:ascii="Times New Roman" w:hAnsi="Times New Roman" w:cs="Times New Roman"/>
          <w:sz w:val="24"/>
          <w:szCs w:val="24"/>
          <w:lang w:val="en-US"/>
        </w:rPr>
        <w:t xml:space="preserve"> </w:t>
      </w:r>
      <w:proofErr w:type="gramStart"/>
      <w:ins w:id="22" w:author="Ingar Olsen" w:date="2016-05-10T08:35:00Z">
        <w:r w:rsidR="000407BC">
          <w:rPr>
            <w:rFonts w:ascii="Times New Roman" w:hAnsi="Times New Roman" w:cs="Times New Roman"/>
            <w:color w:val="FF0000"/>
            <w:sz w:val="24"/>
            <w:szCs w:val="24"/>
            <w:lang w:val="en-US"/>
          </w:rPr>
          <w:t>Although  mice</w:t>
        </w:r>
        <w:proofErr w:type="gramEnd"/>
        <w:r w:rsidR="000407BC">
          <w:rPr>
            <w:rFonts w:ascii="Times New Roman" w:hAnsi="Times New Roman" w:cs="Times New Roman"/>
            <w:color w:val="FF0000"/>
            <w:sz w:val="24"/>
            <w:szCs w:val="24"/>
            <w:lang w:val="en-US"/>
          </w:rPr>
          <w:t xml:space="preserve"> are very interesting a</w:t>
        </w:r>
      </w:ins>
      <w:ins w:id="23" w:author="Ingar Olsen" w:date="2016-05-10T08:57:00Z">
        <w:r w:rsidR="005E5CEE">
          <w:rPr>
            <w:rFonts w:ascii="Times New Roman" w:hAnsi="Times New Roman" w:cs="Times New Roman"/>
            <w:color w:val="FF0000"/>
            <w:sz w:val="24"/>
            <w:szCs w:val="24"/>
            <w:lang w:val="en-US"/>
          </w:rPr>
          <w:t>s</w:t>
        </w:r>
      </w:ins>
      <w:ins w:id="24" w:author="Ingar Olsen" w:date="2016-05-10T08:35:00Z">
        <w:r w:rsidR="000407BC">
          <w:rPr>
            <w:rFonts w:ascii="Times New Roman" w:hAnsi="Times New Roman" w:cs="Times New Roman"/>
            <w:color w:val="FF0000"/>
            <w:sz w:val="24"/>
            <w:szCs w:val="24"/>
            <w:lang w:val="en-US"/>
          </w:rPr>
          <w:t xml:space="preserve"> models</w:t>
        </w:r>
      </w:ins>
      <w:ins w:id="25" w:author="Ingar Olsen" w:date="2016-05-10T08:36:00Z">
        <w:r w:rsidR="000407BC">
          <w:rPr>
            <w:rFonts w:ascii="Times New Roman" w:hAnsi="Times New Roman" w:cs="Times New Roman"/>
            <w:color w:val="FF0000"/>
            <w:sz w:val="24"/>
            <w:szCs w:val="24"/>
            <w:lang w:val="en-US"/>
          </w:rPr>
          <w:t xml:space="preserve"> for AD, </w:t>
        </w:r>
      </w:ins>
      <w:ins w:id="26" w:author="Ingar Olsen" w:date="2016-05-10T08:38:00Z">
        <w:r w:rsidR="000407BC">
          <w:rPr>
            <w:rFonts w:ascii="Times New Roman" w:hAnsi="Times New Roman" w:cs="Times New Roman"/>
            <w:color w:val="FF0000"/>
            <w:sz w:val="24"/>
            <w:szCs w:val="24"/>
            <w:lang w:val="en-US"/>
          </w:rPr>
          <w:t xml:space="preserve">their findings cannot always be </w:t>
        </w:r>
      </w:ins>
      <w:ins w:id="27" w:author="Ingar Olsen" w:date="2016-05-10T08:39:00Z">
        <w:r w:rsidR="000407BC">
          <w:rPr>
            <w:rFonts w:ascii="Times New Roman" w:hAnsi="Times New Roman" w:cs="Times New Roman"/>
            <w:color w:val="FF0000"/>
            <w:sz w:val="24"/>
            <w:szCs w:val="24"/>
            <w:lang w:val="en-US"/>
          </w:rPr>
          <w:t xml:space="preserve">used as explanation for human AD. </w:t>
        </w:r>
      </w:ins>
      <w:proofErr w:type="gramStart"/>
      <w:ins w:id="28" w:author="Ingar Olsen" w:date="2016-05-10T08:40:00Z">
        <w:r w:rsidR="000407BC">
          <w:rPr>
            <w:rFonts w:ascii="Times New Roman" w:hAnsi="Times New Roman" w:cs="Times New Roman"/>
            <w:color w:val="FF0000"/>
            <w:sz w:val="24"/>
            <w:szCs w:val="24"/>
            <w:lang w:val="en-US"/>
          </w:rPr>
          <w:t xml:space="preserve">Nevertheless, </w:t>
        </w:r>
      </w:ins>
      <w:del w:id="29" w:author="Ingar Olsen" w:date="2016-05-10T08:40:00Z">
        <w:r w:rsidR="00BB7657" w:rsidDel="000407BC">
          <w:rPr>
            <w:rFonts w:ascii="Times New Roman" w:hAnsi="Times New Roman" w:cs="Times New Roman"/>
            <w:sz w:val="24"/>
            <w:szCs w:val="24"/>
            <w:lang w:val="en-US"/>
          </w:rPr>
          <w:delText>As a parallel</w:delText>
        </w:r>
        <w:r w:rsidR="00017D80" w:rsidDel="000407BC">
          <w:rPr>
            <w:rFonts w:ascii="Times New Roman" w:hAnsi="Times New Roman" w:cs="Times New Roman"/>
            <w:sz w:val="24"/>
            <w:szCs w:val="24"/>
            <w:lang w:val="en-US"/>
          </w:rPr>
          <w:delText xml:space="preserve">, </w:delText>
        </w:r>
      </w:del>
      <w:r w:rsidR="00017D80" w:rsidRPr="00017D80">
        <w:rPr>
          <w:rFonts w:ascii="Times New Roman" w:hAnsi="Times New Roman" w:cs="Times New Roman"/>
          <w:sz w:val="24"/>
          <w:szCs w:val="24"/>
          <w:lang w:val="en-US"/>
        </w:rPr>
        <w:t>neutrophil-</w:t>
      </w:r>
      <w:r w:rsidR="00017D80" w:rsidRPr="00017D80">
        <w:rPr>
          <w:rFonts w:ascii="Times New Roman" w:hAnsi="Times New Roman" w:cs="Times New Roman"/>
          <w:i/>
          <w:sz w:val="24"/>
          <w:szCs w:val="24"/>
          <w:lang w:val="en-US"/>
        </w:rPr>
        <w:t>P.</w:t>
      </w:r>
      <w:proofErr w:type="gramEnd"/>
      <w:r w:rsidR="00017D80" w:rsidRPr="00017D80">
        <w:rPr>
          <w:rFonts w:ascii="Times New Roman" w:hAnsi="Times New Roman" w:cs="Times New Roman"/>
          <w:i/>
          <w:sz w:val="24"/>
          <w:szCs w:val="24"/>
          <w:lang w:val="en-US"/>
        </w:rPr>
        <w:t xml:space="preserve"> gingivalis</w:t>
      </w:r>
      <w:r w:rsidR="00017D80" w:rsidRPr="00017D80">
        <w:rPr>
          <w:rFonts w:ascii="Times New Roman" w:hAnsi="Times New Roman" w:cs="Times New Roman"/>
          <w:sz w:val="24"/>
          <w:szCs w:val="24"/>
          <w:lang w:val="en-US"/>
        </w:rPr>
        <w:t xml:space="preserve"> interactions and </w:t>
      </w:r>
      <w:r w:rsidR="009939BB">
        <w:rPr>
          <w:rFonts w:ascii="Times New Roman" w:hAnsi="Times New Roman" w:cs="Times New Roman"/>
          <w:sz w:val="24"/>
          <w:szCs w:val="24"/>
          <w:lang w:val="en-US"/>
        </w:rPr>
        <w:t xml:space="preserve">subsequent </w:t>
      </w:r>
      <w:r w:rsidR="00017D80" w:rsidRPr="00017D80">
        <w:rPr>
          <w:rFonts w:ascii="Times New Roman" w:hAnsi="Times New Roman" w:cs="Times New Roman"/>
          <w:sz w:val="24"/>
          <w:szCs w:val="24"/>
          <w:lang w:val="en-US"/>
        </w:rPr>
        <w:t xml:space="preserve">subversion of innate immunity are key contributing factors </w:t>
      </w:r>
      <w:r w:rsidR="000000ED">
        <w:rPr>
          <w:rFonts w:ascii="Times New Roman" w:hAnsi="Times New Roman" w:cs="Times New Roman"/>
          <w:sz w:val="24"/>
          <w:szCs w:val="24"/>
          <w:lang w:val="en-US"/>
        </w:rPr>
        <w:t>in</w:t>
      </w:r>
      <w:r w:rsidR="00017D80" w:rsidRPr="00017D80">
        <w:rPr>
          <w:rFonts w:ascii="Times New Roman" w:hAnsi="Times New Roman" w:cs="Times New Roman"/>
          <w:sz w:val="24"/>
          <w:szCs w:val="24"/>
          <w:lang w:val="en-US"/>
        </w:rPr>
        <w:t xml:space="preserve"> the pathogenesis of periodontal disease</w:t>
      </w:r>
      <w:r w:rsidR="00017D80">
        <w:rPr>
          <w:rFonts w:ascii="Times New Roman" w:hAnsi="Times New Roman" w:cs="Times New Roman"/>
          <w:sz w:val="24"/>
          <w:szCs w:val="24"/>
          <w:lang w:val="en-US"/>
        </w:rPr>
        <w:t xml:space="preserve"> </w:t>
      </w:r>
      <w:r w:rsidR="004E7BF2">
        <w:rPr>
          <w:rFonts w:ascii="Times New Roman" w:hAnsi="Times New Roman" w:cs="Times New Roman"/>
          <w:sz w:val="24"/>
          <w:szCs w:val="24"/>
          <w:lang w:val="en-US"/>
        </w:rPr>
        <w:t>[</w:t>
      </w:r>
      <w:r w:rsidR="00390933">
        <w:rPr>
          <w:rFonts w:ascii="Times New Roman" w:hAnsi="Times New Roman" w:cs="Times New Roman"/>
          <w:sz w:val="24"/>
          <w:szCs w:val="24"/>
          <w:lang w:val="en-US"/>
        </w:rPr>
        <w:t>102</w:t>
      </w:r>
      <w:r w:rsidR="004E7BF2">
        <w:rPr>
          <w:rFonts w:ascii="Times New Roman" w:hAnsi="Times New Roman" w:cs="Times New Roman"/>
          <w:sz w:val="24"/>
          <w:szCs w:val="24"/>
          <w:lang w:val="en-US"/>
        </w:rPr>
        <w:t>]</w:t>
      </w:r>
      <w:r w:rsidR="009E0F6A">
        <w:rPr>
          <w:rFonts w:ascii="Times New Roman" w:hAnsi="Times New Roman" w:cs="Times New Roman"/>
          <w:sz w:val="24"/>
          <w:szCs w:val="24"/>
          <w:lang w:val="en-US"/>
        </w:rPr>
        <w:t xml:space="preserve"> which se</w:t>
      </w:r>
      <w:r w:rsidR="00CF6735">
        <w:rPr>
          <w:rFonts w:ascii="Times New Roman" w:hAnsi="Times New Roman" w:cs="Times New Roman"/>
          <w:sz w:val="24"/>
          <w:szCs w:val="24"/>
          <w:lang w:val="en-US"/>
        </w:rPr>
        <w:t>e</w:t>
      </w:r>
      <w:r w:rsidR="009E0F6A">
        <w:rPr>
          <w:rFonts w:ascii="Times New Roman" w:hAnsi="Times New Roman" w:cs="Times New Roman"/>
          <w:sz w:val="24"/>
          <w:szCs w:val="24"/>
          <w:lang w:val="en-US"/>
        </w:rPr>
        <w:t xml:space="preserve">ms to be closely related to AD </w:t>
      </w:r>
      <w:r w:rsidR="000A6609">
        <w:rPr>
          <w:rFonts w:ascii="Times New Roman" w:hAnsi="Times New Roman" w:cs="Times New Roman"/>
          <w:sz w:val="24"/>
          <w:szCs w:val="24"/>
          <w:lang w:val="en-US"/>
        </w:rPr>
        <w:t>[</w:t>
      </w:r>
      <w:r w:rsidR="00390933">
        <w:rPr>
          <w:rFonts w:ascii="Times New Roman" w:hAnsi="Times New Roman" w:cs="Times New Roman"/>
          <w:sz w:val="24"/>
          <w:szCs w:val="24"/>
          <w:lang w:val="en-US"/>
        </w:rPr>
        <w:t>7</w:t>
      </w:r>
      <w:r w:rsidR="004E7BF2">
        <w:rPr>
          <w:rFonts w:ascii="Times New Roman" w:hAnsi="Times New Roman" w:cs="Times New Roman"/>
          <w:sz w:val="24"/>
          <w:szCs w:val="24"/>
          <w:lang w:val="en-US"/>
        </w:rPr>
        <w:t>]</w:t>
      </w:r>
      <w:r w:rsidR="00017D80" w:rsidRPr="00017D80">
        <w:rPr>
          <w:rFonts w:ascii="Times New Roman" w:hAnsi="Times New Roman" w:cs="Times New Roman"/>
          <w:sz w:val="24"/>
          <w:szCs w:val="24"/>
          <w:lang w:val="en-US"/>
        </w:rPr>
        <w:t>.</w:t>
      </w:r>
      <w:r w:rsidR="0023371D">
        <w:rPr>
          <w:rFonts w:ascii="Times New Roman" w:hAnsi="Times New Roman" w:cs="Times New Roman"/>
          <w:sz w:val="24"/>
          <w:szCs w:val="24"/>
          <w:lang w:val="en-US"/>
        </w:rPr>
        <w:t xml:space="preserve"> </w:t>
      </w:r>
    </w:p>
    <w:p w:rsidR="009E0F6A" w:rsidRDefault="009E0F6A" w:rsidP="00C6784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conclusion,</w:t>
      </w:r>
      <w:r w:rsidR="0068762E">
        <w:rPr>
          <w:rFonts w:ascii="Times New Roman" w:hAnsi="Times New Roman" w:cs="Times New Roman"/>
          <w:sz w:val="24"/>
          <w:szCs w:val="24"/>
          <w:lang w:val="en-US"/>
        </w:rPr>
        <w:t xml:space="preserve"> innate immune responses</w:t>
      </w:r>
      <w:r w:rsidR="00A46E2E">
        <w:rPr>
          <w:rFonts w:ascii="Times New Roman" w:hAnsi="Times New Roman" w:cs="Times New Roman"/>
          <w:sz w:val="24"/>
          <w:szCs w:val="24"/>
          <w:lang w:val="en-US"/>
        </w:rPr>
        <w:t>,</w:t>
      </w:r>
      <w:r w:rsidR="0068762E">
        <w:rPr>
          <w:rFonts w:ascii="Times New Roman" w:hAnsi="Times New Roman" w:cs="Times New Roman"/>
          <w:sz w:val="24"/>
          <w:szCs w:val="24"/>
          <w:lang w:val="en-US"/>
        </w:rPr>
        <w:t xml:space="preserve"> particularly those activating inflammasomes</w:t>
      </w:r>
      <w:r w:rsidR="00A46E2E">
        <w:rPr>
          <w:rFonts w:ascii="Times New Roman" w:hAnsi="Times New Roman" w:cs="Times New Roman"/>
          <w:sz w:val="24"/>
          <w:szCs w:val="24"/>
          <w:lang w:val="en-US"/>
        </w:rPr>
        <w:t>,</w:t>
      </w:r>
      <w:r w:rsidR="0068762E">
        <w:rPr>
          <w:rFonts w:ascii="Times New Roman" w:hAnsi="Times New Roman" w:cs="Times New Roman"/>
          <w:sz w:val="24"/>
          <w:szCs w:val="24"/>
          <w:lang w:val="en-US"/>
        </w:rPr>
        <w:t xml:space="preserve"> </w:t>
      </w:r>
      <w:r w:rsidR="00321540">
        <w:rPr>
          <w:rFonts w:ascii="Times New Roman" w:hAnsi="Times New Roman" w:cs="Times New Roman"/>
          <w:sz w:val="24"/>
          <w:szCs w:val="24"/>
          <w:lang w:val="en-US"/>
        </w:rPr>
        <w:t>may</w:t>
      </w:r>
      <w:r w:rsidR="0068762E">
        <w:rPr>
          <w:rFonts w:ascii="Times New Roman" w:hAnsi="Times New Roman" w:cs="Times New Roman"/>
          <w:sz w:val="24"/>
          <w:szCs w:val="24"/>
          <w:lang w:val="en-US"/>
        </w:rPr>
        <w:t xml:space="preserve"> contribute to </w:t>
      </w:r>
      <w:r w:rsidR="00B0116F">
        <w:rPr>
          <w:rFonts w:ascii="Times New Roman" w:hAnsi="Times New Roman" w:cs="Times New Roman"/>
          <w:sz w:val="24"/>
          <w:szCs w:val="24"/>
          <w:lang w:val="en-US"/>
        </w:rPr>
        <w:t xml:space="preserve">the </w:t>
      </w:r>
      <w:r w:rsidR="0068762E">
        <w:rPr>
          <w:rFonts w:ascii="Times New Roman" w:hAnsi="Times New Roman" w:cs="Times New Roman"/>
          <w:sz w:val="24"/>
          <w:szCs w:val="24"/>
          <w:lang w:val="en-US"/>
        </w:rPr>
        <w:t>onset and progression of AD.</w:t>
      </w:r>
      <w:r w:rsidR="005B1DB7">
        <w:rPr>
          <w:rFonts w:ascii="Times New Roman" w:hAnsi="Times New Roman" w:cs="Times New Roman"/>
          <w:sz w:val="24"/>
          <w:szCs w:val="24"/>
          <w:lang w:val="en-US"/>
        </w:rPr>
        <w:t xml:space="preserve"> </w:t>
      </w:r>
      <w:r w:rsidR="00236390">
        <w:rPr>
          <w:rFonts w:ascii="Times New Roman" w:hAnsi="Times New Roman" w:cs="Times New Roman"/>
          <w:sz w:val="24"/>
          <w:szCs w:val="24"/>
          <w:lang w:val="en-US"/>
        </w:rPr>
        <w:t xml:space="preserve">The mechanisms of inflammasome assembly and activation in the </w:t>
      </w:r>
      <w:r w:rsidR="00656157">
        <w:rPr>
          <w:rFonts w:ascii="Times New Roman" w:hAnsi="Times New Roman" w:cs="Times New Roman"/>
          <w:sz w:val="24"/>
          <w:szCs w:val="24"/>
          <w:lang w:val="en-US"/>
        </w:rPr>
        <w:t xml:space="preserve">CNS are not yet fully </w:t>
      </w:r>
      <w:r w:rsidR="00C56311">
        <w:rPr>
          <w:rFonts w:ascii="Times New Roman" w:hAnsi="Times New Roman" w:cs="Times New Roman"/>
          <w:sz w:val="24"/>
          <w:szCs w:val="24"/>
          <w:lang w:val="en-US"/>
        </w:rPr>
        <w:t>understood</w:t>
      </w:r>
      <w:r w:rsidR="00656157">
        <w:rPr>
          <w:rFonts w:ascii="Times New Roman" w:hAnsi="Times New Roman" w:cs="Times New Roman"/>
          <w:sz w:val="24"/>
          <w:szCs w:val="24"/>
          <w:lang w:val="en-US"/>
        </w:rPr>
        <w:t xml:space="preserve">, </w:t>
      </w:r>
      <w:r w:rsidR="009939BB">
        <w:rPr>
          <w:rFonts w:ascii="Times New Roman" w:hAnsi="Times New Roman" w:cs="Times New Roman"/>
          <w:sz w:val="24"/>
          <w:szCs w:val="24"/>
          <w:lang w:val="en-US"/>
        </w:rPr>
        <w:t>neither</w:t>
      </w:r>
      <w:r w:rsidR="00656157">
        <w:rPr>
          <w:rFonts w:ascii="Times New Roman" w:hAnsi="Times New Roman" w:cs="Times New Roman"/>
          <w:sz w:val="24"/>
          <w:szCs w:val="24"/>
          <w:lang w:val="en-US"/>
        </w:rPr>
        <w:t xml:space="preserve"> is the precise role of the NLRP3 inflammasome in</w:t>
      </w:r>
      <w:r w:rsidR="00F701A9">
        <w:rPr>
          <w:rFonts w:ascii="Times New Roman" w:hAnsi="Times New Roman" w:cs="Times New Roman"/>
          <w:sz w:val="24"/>
          <w:szCs w:val="24"/>
          <w:lang w:val="en-US"/>
        </w:rPr>
        <w:t xml:space="preserve"> AD. Nevertheless, the fact </w:t>
      </w:r>
      <w:ins w:id="30" w:author="ingaro_adm" w:date="2016-05-09T20:36:00Z">
        <w:r w:rsidR="00710754">
          <w:rPr>
            <w:rFonts w:ascii="Times New Roman" w:hAnsi="Times New Roman" w:cs="Times New Roman"/>
            <w:color w:val="FF0000"/>
            <w:sz w:val="24"/>
            <w:szCs w:val="24"/>
            <w:lang w:val="en-US"/>
          </w:rPr>
          <w:t xml:space="preserve">that </w:t>
        </w:r>
      </w:ins>
      <w:r w:rsidR="00656157">
        <w:rPr>
          <w:rFonts w:ascii="Times New Roman" w:hAnsi="Times New Roman" w:cs="Times New Roman"/>
          <w:sz w:val="24"/>
          <w:szCs w:val="24"/>
          <w:lang w:val="en-US"/>
        </w:rPr>
        <w:t>NLRP3 inhibition could prote</w:t>
      </w:r>
      <w:r w:rsidR="00F701A9">
        <w:rPr>
          <w:rFonts w:ascii="Times New Roman" w:hAnsi="Times New Roman" w:cs="Times New Roman"/>
          <w:sz w:val="24"/>
          <w:szCs w:val="24"/>
          <w:lang w:val="en-US"/>
        </w:rPr>
        <w:t>ct</w:t>
      </w:r>
      <w:r w:rsidR="00656157">
        <w:rPr>
          <w:rFonts w:ascii="Times New Roman" w:hAnsi="Times New Roman" w:cs="Times New Roman"/>
          <w:sz w:val="24"/>
          <w:szCs w:val="24"/>
          <w:lang w:val="en-US"/>
        </w:rPr>
        <w:t xml:space="preserve"> from memory loss and decrease Aβ deposition in an AD mouse model </w:t>
      </w:r>
      <w:r w:rsidR="00BB7657">
        <w:rPr>
          <w:rFonts w:ascii="Times New Roman" w:hAnsi="Times New Roman" w:cs="Times New Roman"/>
          <w:sz w:val="24"/>
          <w:szCs w:val="24"/>
          <w:lang w:val="en-US"/>
        </w:rPr>
        <w:t>support</w:t>
      </w:r>
      <w:r w:rsidR="003E0CC8">
        <w:rPr>
          <w:rFonts w:ascii="Times New Roman" w:hAnsi="Times New Roman" w:cs="Times New Roman"/>
          <w:sz w:val="24"/>
          <w:szCs w:val="24"/>
          <w:lang w:val="en-US"/>
        </w:rPr>
        <w:t>s</w:t>
      </w:r>
      <w:r w:rsidR="00BB7657">
        <w:rPr>
          <w:rFonts w:ascii="Times New Roman" w:hAnsi="Times New Roman" w:cs="Times New Roman"/>
          <w:sz w:val="24"/>
          <w:szCs w:val="24"/>
          <w:lang w:val="en-US"/>
        </w:rPr>
        <w:t xml:space="preserve"> th</w:t>
      </w:r>
      <w:r w:rsidR="004378B0">
        <w:rPr>
          <w:rFonts w:ascii="Times New Roman" w:hAnsi="Times New Roman" w:cs="Times New Roman"/>
          <w:sz w:val="24"/>
          <w:szCs w:val="24"/>
          <w:lang w:val="en-US"/>
        </w:rPr>
        <w:t>e</w:t>
      </w:r>
      <w:r w:rsidR="00BB7657">
        <w:rPr>
          <w:rFonts w:ascii="Times New Roman" w:hAnsi="Times New Roman" w:cs="Times New Roman"/>
          <w:sz w:val="24"/>
          <w:szCs w:val="24"/>
          <w:lang w:val="en-US"/>
        </w:rPr>
        <w:t xml:space="preserve"> notion</w:t>
      </w:r>
      <w:r w:rsidR="004378B0">
        <w:rPr>
          <w:rFonts w:ascii="Times New Roman" w:hAnsi="Times New Roman" w:cs="Times New Roman"/>
          <w:sz w:val="24"/>
          <w:szCs w:val="24"/>
          <w:lang w:val="en-US"/>
        </w:rPr>
        <w:t xml:space="preserve"> of their application in therapy</w:t>
      </w:r>
      <w:r w:rsidR="00656157">
        <w:rPr>
          <w:rFonts w:ascii="Times New Roman" w:hAnsi="Times New Roman" w:cs="Times New Roman"/>
          <w:sz w:val="24"/>
          <w:szCs w:val="24"/>
          <w:lang w:val="en-US"/>
        </w:rPr>
        <w:t xml:space="preserve">. </w:t>
      </w:r>
      <w:r w:rsidR="00C67845">
        <w:rPr>
          <w:rFonts w:ascii="Times New Roman" w:hAnsi="Times New Roman" w:cs="Times New Roman"/>
          <w:sz w:val="24"/>
          <w:szCs w:val="24"/>
          <w:lang w:val="en-US"/>
        </w:rPr>
        <w:t>I</w:t>
      </w:r>
      <w:r w:rsidR="00C56311">
        <w:rPr>
          <w:rFonts w:ascii="Times New Roman" w:hAnsi="Times New Roman" w:cs="Times New Roman"/>
          <w:sz w:val="24"/>
          <w:szCs w:val="24"/>
          <w:lang w:val="en-US"/>
        </w:rPr>
        <w:t>nnate</w:t>
      </w:r>
      <w:r w:rsidR="00C67845">
        <w:rPr>
          <w:rFonts w:ascii="Times New Roman" w:hAnsi="Times New Roman" w:cs="Times New Roman"/>
          <w:sz w:val="24"/>
          <w:szCs w:val="24"/>
          <w:lang w:val="en-US"/>
        </w:rPr>
        <w:t xml:space="preserve"> immune responses, particularly those associated with </w:t>
      </w:r>
      <w:r w:rsidR="00C67845">
        <w:rPr>
          <w:rFonts w:ascii="Times New Roman" w:hAnsi="Times New Roman" w:cs="Times New Roman"/>
          <w:sz w:val="24"/>
          <w:szCs w:val="24"/>
          <w:lang w:val="en-US"/>
        </w:rPr>
        <w:lastRenderedPageBreak/>
        <w:t xml:space="preserve">inflammasome activation could contribute to </w:t>
      </w:r>
      <w:r w:rsidR="00B0116F">
        <w:rPr>
          <w:rFonts w:ascii="Times New Roman" w:hAnsi="Times New Roman" w:cs="Times New Roman"/>
          <w:sz w:val="24"/>
          <w:szCs w:val="24"/>
          <w:lang w:val="en-US"/>
        </w:rPr>
        <w:t xml:space="preserve">the </w:t>
      </w:r>
      <w:r w:rsidR="00C67845">
        <w:rPr>
          <w:rFonts w:ascii="Times New Roman" w:hAnsi="Times New Roman" w:cs="Times New Roman"/>
          <w:sz w:val="24"/>
          <w:szCs w:val="24"/>
          <w:lang w:val="en-US"/>
        </w:rPr>
        <w:t>onset and progression of neurocognitive dise</w:t>
      </w:r>
      <w:r w:rsidR="00BB7657">
        <w:rPr>
          <w:rFonts w:ascii="Times New Roman" w:hAnsi="Times New Roman" w:cs="Times New Roman"/>
          <w:sz w:val="24"/>
          <w:szCs w:val="24"/>
          <w:lang w:val="en-US"/>
        </w:rPr>
        <w:t>ase</w:t>
      </w:r>
      <w:r w:rsidR="00B0116F">
        <w:rPr>
          <w:rFonts w:ascii="Times New Roman" w:hAnsi="Times New Roman" w:cs="Times New Roman"/>
          <w:sz w:val="24"/>
          <w:szCs w:val="24"/>
          <w:lang w:val="en-US"/>
        </w:rPr>
        <w:t xml:space="preserve"> such as AD</w:t>
      </w:r>
      <w:r w:rsidR="00BB7657">
        <w:rPr>
          <w:rFonts w:ascii="Times New Roman" w:hAnsi="Times New Roman" w:cs="Times New Roman"/>
          <w:sz w:val="24"/>
          <w:szCs w:val="24"/>
          <w:lang w:val="en-US"/>
        </w:rPr>
        <w:t>.</w:t>
      </w:r>
      <w:r w:rsidR="00C67845">
        <w:rPr>
          <w:rFonts w:ascii="Times New Roman" w:hAnsi="Times New Roman" w:cs="Times New Roman"/>
          <w:sz w:val="24"/>
          <w:szCs w:val="24"/>
          <w:lang w:val="en-US"/>
        </w:rPr>
        <w:t xml:space="preserve"> </w:t>
      </w:r>
      <w:r w:rsidR="0050129D">
        <w:rPr>
          <w:rFonts w:ascii="Times New Roman" w:hAnsi="Times New Roman" w:cs="Times New Roman"/>
          <w:sz w:val="24"/>
          <w:szCs w:val="24"/>
          <w:lang w:val="en-US"/>
        </w:rPr>
        <w:t xml:space="preserve">Although microglia, astrocytes and neurons express inflammasomes, little is known </w:t>
      </w:r>
      <w:r w:rsidR="00C56311">
        <w:rPr>
          <w:rFonts w:ascii="Times New Roman" w:hAnsi="Times New Roman" w:cs="Times New Roman"/>
          <w:sz w:val="24"/>
          <w:szCs w:val="24"/>
          <w:lang w:val="en-US"/>
        </w:rPr>
        <w:t xml:space="preserve">about </w:t>
      </w:r>
      <w:r w:rsidR="0050129D">
        <w:rPr>
          <w:rFonts w:ascii="Times New Roman" w:hAnsi="Times New Roman" w:cs="Times New Roman"/>
          <w:sz w:val="24"/>
          <w:szCs w:val="24"/>
          <w:lang w:val="en-US"/>
        </w:rPr>
        <w:t xml:space="preserve">how this diversity of cells affects the regulation of IL-1β signaling </w:t>
      </w:r>
      <w:r w:rsidR="00354724">
        <w:rPr>
          <w:rFonts w:ascii="Times New Roman" w:hAnsi="Times New Roman" w:cs="Times New Roman"/>
          <w:sz w:val="24"/>
          <w:szCs w:val="24"/>
          <w:lang w:val="en-US"/>
        </w:rPr>
        <w:t>at</w:t>
      </w:r>
      <w:r w:rsidR="0050129D">
        <w:rPr>
          <w:rFonts w:ascii="Times New Roman" w:hAnsi="Times New Roman" w:cs="Times New Roman"/>
          <w:sz w:val="24"/>
          <w:szCs w:val="24"/>
          <w:lang w:val="en-US"/>
        </w:rPr>
        <w:t xml:space="preserve"> the tissue level</w:t>
      </w:r>
      <w:r w:rsidR="00BB7657">
        <w:rPr>
          <w:rFonts w:ascii="Times New Roman" w:hAnsi="Times New Roman" w:cs="Times New Roman"/>
          <w:sz w:val="24"/>
          <w:szCs w:val="24"/>
          <w:lang w:val="en-US"/>
        </w:rPr>
        <w:t xml:space="preserve">. </w:t>
      </w:r>
      <w:r w:rsidR="0050129D">
        <w:rPr>
          <w:rFonts w:ascii="Times New Roman" w:hAnsi="Times New Roman" w:cs="Times New Roman"/>
          <w:sz w:val="24"/>
          <w:szCs w:val="24"/>
          <w:lang w:val="en-US"/>
        </w:rPr>
        <w:t>Also, inflammasomes have recently been found to release other immune substances than just IL-1β and IL-18 such as prostaglandins and leukotrienes</w:t>
      </w:r>
      <w:r w:rsidR="00BB7657">
        <w:rPr>
          <w:rFonts w:ascii="Times New Roman" w:hAnsi="Times New Roman" w:cs="Times New Roman"/>
          <w:sz w:val="24"/>
          <w:szCs w:val="24"/>
          <w:lang w:val="en-US"/>
        </w:rPr>
        <w:t xml:space="preserve">. </w:t>
      </w:r>
      <w:r w:rsidR="005B1DB7">
        <w:rPr>
          <w:rFonts w:ascii="Times New Roman" w:hAnsi="Times New Roman" w:cs="Times New Roman"/>
          <w:sz w:val="24"/>
          <w:szCs w:val="24"/>
          <w:lang w:val="en-US"/>
        </w:rPr>
        <w:t xml:space="preserve">In </w:t>
      </w:r>
      <w:r w:rsidR="00A46E2E">
        <w:rPr>
          <w:rFonts w:ascii="Times New Roman" w:hAnsi="Times New Roman" w:cs="Times New Roman"/>
          <w:sz w:val="24"/>
          <w:szCs w:val="24"/>
          <w:lang w:val="en-US"/>
        </w:rPr>
        <w:t xml:space="preserve">the </w:t>
      </w:r>
      <w:r w:rsidR="005B1DB7">
        <w:rPr>
          <w:rFonts w:ascii="Times New Roman" w:hAnsi="Times New Roman" w:cs="Times New Roman"/>
          <w:sz w:val="24"/>
          <w:szCs w:val="24"/>
          <w:lang w:val="en-US"/>
        </w:rPr>
        <w:t xml:space="preserve">complex play of </w:t>
      </w:r>
      <w:r w:rsidR="003C27AE">
        <w:rPr>
          <w:rFonts w:ascii="Times New Roman" w:hAnsi="Times New Roman" w:cs="Times New Roman"/>
          <w:sz w:val="24"/>
          <w:szCs w:val="24"/>
          <w:lang w:val="en-US"/>
        </w:rPr>
        <w:t xml:space="preserve">factors </w:t>
      </w:r>
      <w:r w:rsidR="000000ED">
        <w:rPr>
          <w:rFonts w:ascii="Times New Roman" w:hAnsi="Times New Roman" w:cs="Times New Roman"/>
          <w:sz w:val="24"/>
          <w:szCs w:val="24"/>
          <w:lang w:val="en-US"/>
        </w:rPr>
        <w:t>involved</w:t>
      </w:r>
      <w:r w:rsidR="003C27AE">
        <w:rPr>
          <w:rFonts w:ascii="Times New Roman" w:hAnsi="Times New Roman" w:cs="Times New Roman"/>
          <w:sz w:val="24"/>
          <w:szCs w:val="24"/>
          <w:lang w:val="en-US"/>
        </w:rPr>
        <w:t xml:space="preserve"> in </w:t>
      </w:r>
      <w:r w:rsidR="003E0CC8">
        <w:rPr>
          <w:rFonts w:ascii="Times New Roman" w:hAnsi="Times New Roman" w:cs="Times New Roman"/>
          <w:sz w:val="24"/>
          <w:szCs w:val="24"/>
          <w:lang w:val="en-US"/>
        </w:rPr>
        <w:t xml:space="preserve">AD pathogenesis </w:t>
      </w:r>
      <w:r w:rsidR="005B1DB7">
        <w:rPr>
          <w:rFonts w:ascii="Times New Roman" w:hAnsi="Times New Roman" w:cs="Times New Roman"/>
          <w:sz w:val="24"/>
          <w:szCs w:val="24"/>
          <w:lang w:val="en-US"/>
        </w:rPr>
        <w:t xml:space="preserve">the inflammatory activators </w:t>
      </w:r>
      <w:r w:rsidR="00A46E2E">
        <w:rPr>
          <w:rFonts w:ascii="Times New Roman" w:hAnsi="Times New Roman" w:cs="Times New Roman"/>
          <w:sz w:val="24"/>
          <w:szCs w:val="24"/>
          <w:lang w:val="en-US"/>
        </w:rPr>
        <w:t xml:space="preserve">of NLRP3 inflammasome/caspase-1 </w:t>
      </w:r>
      <w:r w:rsidR="006335BF">
        <w:rPr>
          <w:rFonts w:ascii="Times New Roman" w:hAnsi="Times New Roman" w:cs="Times New Roman"/>
          <w:sz w:val="24"/>
          <w:szCs w:val="24"/>
          <w:lang w:val="en-US"/>
        </w:rPr>
        <w:t>are</w:t>
      </w:r>
      <w:r w:rsidR="00A46E2E">
        <w:rPr>
          <w:rFonts w:ascii="Times New Roman" w:hAnsi="Times New Roman" w:cs="Times New Roman"/>
          <w:sz w:val="24"/>
          <w:szCs w:val="24"/>
          <w:lang w:val="en-US"/>
        </w:rPr>
        <w:t xml:space="preserve"> important. </w:t>
      </w:r>
      <w:r w:rsidR="00B35CFB">
        <w:rPr>
          <w:rFonts w:ascii="Times New Roman" w:hAnsi="Times New Roman" w:cs="Times New Roman"/>
          <w:sz w:val="24"/>
          <w:szCs w:val="24"/>
          <w:lang w:val="en-US"/>
        </w:rPr>
        <w:t xml:space="preserve"> It is clear that the NLP3 inflammasome is involved in the innate immune response to </w:t>
      </w:r>
      <w:r w:rsidR="003C27AE">
        <w:rPr>
          <w:rFonts w:ascii="Times New Roman" w:hAnsi="Times New Roman" w:cs="Times New Roman"/>
          <w:sz w:val="24"/>
          <w:szCs w:val="24"/>
          <w:lang w:val="en-US"/>
        </w:rPr>
        <w:t>A</w:t>
      </w:r>
      <w:r w:rsidR="00B35CFB">
        <w:rPr>
          <w:rFonts w:ascii="Times New Roman" w:hAnsi="Times New Roman" w:cs="Times New Roman"/>
          <w:sz w:val="24"/>
          <w:szCs w:val="24"/>
          <w:lang w:val="en-US"/>
        </w:rPr>
        <w:t>β</w:t>
      </w:r>
      <w:r w:rsidR="00BB7657">
        <w:rPr>
          <w:rFonts w:ascii="Times New Roman" w:hAnsi="Times New Roman" w:cs="Times New Roman"/>
          <w:sz w:val="24"/>
          <w:szCs w:val="24"/>
          <w:lang w:val="en-US"/>
        </w:rPr>
        <w:t>.</w:t>
      </w:r>
      <w:r w:rsidR="00B35CFB">
        <w:rPr>
          <w:rFonts w:ascii="Times New Roman" w:hAnsi="Times New Roman" w:cs="Times New Roman"/>
          <w:sz w:val="24"/>
          <w:szCs w:val="24"/>
          <w:lang w:val="en-US"/>
        </w:rPr>
        <w:t xml:space="preserve"> </w:t>
      </w:r>
      <w:r w:rsidR="002A4A2B">
        <w:rPr>
          <w:rFonts w:ascii="Times New Roman" w:hAnsi="Times New Roman" w:cs="Times New Roman"/>
          <w:sz w:val="24"/>
          <w:szCs w:val="24"/>
          <w:lang w:val="en-US"/>
        </w:rPr>
        <w:t xml:space="preserve">Soluble </w:t>
      </w:r>
      <w:r w:rsidR="00CC0798" w:rsidRPr="00CC0798">
        <w:rPr>
          <w:rFonts w:ascii="Times New Roman" w:hAnsi="Times New Roman" w:cs="Times New Roman"/>
          <w:sz w:val="24"/>
          <w:szCs w:val="24"/>
          <w:lang w:val="en-US"/>
        </w:rPr>
        <w:t>oligomeric asse</w:t>
      </w:r>
      <w:r w:rsidR="00CC0798">
        <w:rPr>
          <w:rFonts w:ascii="Times New Roman" w:hAnsi="Times New Roman" w:cs="Times New Roman"/>
          <w:sz w:val="24"/>
          <w:szCs w:val="24"/>
          <w:lang w:val="en-US"/>
        </w:rPr>
        <w:t>mblies of the</w:t>
      </w:r>
      <w:r w:rsidR="003C27AE">
        <w:rPr>
          <w:rFonts w:ascii="Times New Roman" w:hAnsi="Times New Roman" w:cs="Times New Roman"/>
          <w:sz w:val="24"/>
          <w:szCs w:val="24"/>
          <w:lang w:val="en-US"/>
        </w:rPr>
        <w:t xml:space="preserve"> A</w:t>
      </w:r>
      <w:r w:rsidR="00CC0798">
        <w:rPr>
          <w:rFonts w:ascii="Times New Roman" w:hAnsi="Times New Roman" w:cs="Times New Roman"/>
          <w:sz w:val="24"/>
          <w:szCs w:val="24"/>
          <w:lang w:val="en-US"/>
        </w:rPr>
        <w:t xml:space="preserve">β peptide </w:t>
      </w:r>
      <w:r w:rsidR="002A4A2B">
        <w:rPr>
          <w:rFonts w:ascii="Times New Roman" w:hAnsi="Times New Roman" w:cs="Times New Roman"/>
          <w:sz w:val="24"/>
          <w:szCs w:val="24"/>
          <w:lang w:val="en-US"/>
        </w:rPr>
        <w:t>(ADDLs) seem to be the mo</w:t>
      </w:r>
      <w:r w:rsidR="004378B0">
        <w:rPr>
          <w:rFonts w:ascii="Times New Roman" w:hAnsi="Times New Roman" w:cs="Times New Roman"/>
          <w:sz w:val="24"/>
          <w:szCs w:val="24"/>
          <w:lang w:val="en-US"/>
        </w:rPr>
        <w:t>re</w:t>
      </w:r>
      <w:r w:rsidR="002A4A2B">
        <w:rPr>
          <w:rFonts w:ascii="Times New Roman" w:hAnsi="Times New Roman" w:cs="Times New Roman"/>
          <w:sz w:val="24"/>
          <w:szCs w:val="24"/>
          <w:lang w:val="en-US"/>
        </w:rPr>
        <w:t xml:space="preserve"> toxic </w:t>
      </w:r>
      <w:r w:rsidR="003C27AE">
        <w:rPr>
          <w:rFonts w:ascii="Times New Roman" w:hAnsi="Times New Roman" w:cs="Times New Roman"/>
          <w:sz w:val="24"/>
          <w:szCs w:val="24"/>
          <w:lang w:val="en-US"/>
        </w:rPr>
        <w:t>A</w:t>
      </w:r>
      <w:r w:rsidR="002A4A2B">
        <w:rPr>
          <w:rFonts w:ascii="Times New Roman" w:hAnsi="Times New Roman" w:cs="Times New Roman"/>
          <w:sz w:val="24"/>
          <w:szCs w:val="24"/>
          <w:lang w:val="en-US"/>
        </w:rPr>
        <w:t>β species and potent danger signals to activate the inflammasome</w:t>
      </w:r>
      <w:r w:rsidR="00BB7657">
        <w:rPr>
          <w:rFonts w:ascii="Times New Roman" w:hAnsi="Times New Roman" w:cs="Times New Roman"/>
          <w:sz w:val="24"/>
          <w:szCs w:val="24"/>
          <w:lang w:val="en-US"/>
        </w:rPr>
        <w:t xml:space="preserve">. </w:t>
      </w:r>
      <w:r w:rsidR="004378B0">
        <w:rPr>
          <w:rFonts w:ascii="Times New Roman" w:hAnsi="Times New Roman" w:cs="Times New Roman"/>
          <w:sz w:val="24"/>
          <w:szCs w:val="24"/>
          <w:lang w:val="en-US"/>
        </w:rPr>
        <w:t>M</w:t>
      </w:r>
      <w:r w:rsidR="00A46E2E">
        <w:rPr>
          <w:rFonts w:ascii="Times New Roman" w:hAnsi="Times New Roman" w:cs="Times New Roman"/>
          <w:sz w:val="24"/>
          <w:szCs w:val="24"/>
          <w:lang w:val="en-US"/>
        </w:rPr>
        <w:t xml:space="preserve">icroorganisms </w:t>
      </w:r>
      <w:r w:rsidR="004378B0">
        <w:rPr>
          <w:rFonts w:ascii="Times New Roman" w:hAnsi="Times New Roman" w:cs="Times New Roman"/>
          <w:sz w:val="24"/>
          <w:szCs w:val="24"/>
          <w:lang w:val="en-US"/>
        </w:rPr>
        <w:t>are</w:t>
      </w:r>
      <w:r w:rsidR="00A46E2E">
        <w:rPr>
          <w:rFonts w:ascii="Times New Roman" w:hAnsi="Times New Roman" w:cs="Times New Roman"/>
          <w:sz w:val="24"/>
          <w:szCs w:val="24"/>
          <w:lang w:val="en-US"/>
        </w:rPr>
        <w:t xml:space="preserve"> </w:t>
      </w:r>
      <w:r w:rsidR="004378B0">
        <w:rPr>
          <w:rFonts w:ascii="Times New Roman" w:hAnsi="Times New Roman" w:cs="Times New Roman"/>
          <w:sz w:val="24"/>
          <w:szCs w:val="24"/>
          <w:lang w:val="en-US"/>
        </w:rPr>
        <w:t xml:space="preserve">also </w:t>
      </w:r>
      <w:r w:rsidR="00A46E2E">
        <w:rPr>
          <w:rFonts w:ascii="Times New Roman" w:hAnsi="Times New Roman" w:cs="Times New Roman"/>
          <w:sz w:val="24"/>
          <w:szCs w:val="24"/>
          <w:lang w:val="en-US"/>
        </w:rPr>
        <w:t xml:space="preserve">important both as activators and modifiers of inflammasome </w:t>
      </w:r>
      <w:r w:rsidR="00953A23">
        <w:rPr>
          <w:rFonts w:ascii="Times New Roman" w:hAnsi="Times New Roman" w:cs="Times New Roman"/>
          <w:sz w:val="24"/>
          <w:szCs w:val="24"/>
          <w:lang w:val="en-US"/>
        </w:rPr>
        <w:t>action</w:t>
      </w:r>
      <w:r w:rsidR="004378B0">
        <w:rPr>
          <w:rFonts w:ascii="Times New Roman" w:hAnsi="Times New Roman" w:cs="Times New Roman"/>
          <w:sz w:val="24"/>
          <w:szCs w:val="24"/>
          <w:lang w:val="en-US"/>
        </w:rPr>
        <w:t xml:space="preserve"> as demonstrated in animal models</w:t>
      </w:r>
      <w:r w:rsidR="00A46E2E">
        <w:rPr>
          <w:rFonts w:ascii="Times New Roman" w:hAnsi="Times New Roman" w:cs="Times New Roman"/>
          <w:sz w:val="24"/>
          <w:szCs w:val="24"/>
          <w:lang w:val="en-US"/>
        </w:rPr>
        <w:t xml:space="preserve">. </w:t>
      </w:r>
      <w:r w:rsidR="00564AF6" w:rsidRPr="00564AF6">
        <w:rPr>
          <w:rFonts w:ascii="Times New Roman" w:hAnsi="Times New Roman" w:cs="Times New Roman"/>
          <w:sz w:val="24"/>
          <w:szCs w:val="24"/>
          <w:lang w:val="en-US"/>
        </w:rPr>
        <w:t xml:space="preserve">It is clear that pathogenic bacteria have developed </w:t>
      </w:r>
      <w:r w:rsidR="00F701A9">
        <w:rPr>
          <w:rFonts w:ascii="Times New Roman" w:hAnsi="Times New Roman" w:cs="Times New Roman"/>
          <w:sz w:val="24"/>
          <w:szCs w:val="24"/>
          <w:lang w:val="en-US"/>
        </w:rPr>
        <w:t>a plethora of strategies to inhibit inflammasome-mediated processing of IL-1β and IL-18</w:t>
      </w:r>
      <w:r w:rsidR="00BB7657">
        <w:rPr>
          <w:rFonts w:ascii="Times New Roman" w:hAnsi="Times New Roman" w:cs="Times New Roman"/>
          <w:sz w:val="24"/>
          <w:szCs w:val="24"/>
          <w:lang w:val="en-US"/>
        </w:rPr>
        <w:t>.</w:t>
      </w:r>
      <w:r w:rsidR="00F701A9">
        <w:rPr>
          <w:rFonts w:ascii="Times New Roman" w:hAnsi="Times New Roman" w:cs="Times New Roman"/>
          <w:sz w:val="24"/>
          <w:szCs w:val="24"/>
          <w:lang w:val="en-US"/>
        </w:rPr>
        <w:t xml:space="preserve"> </w:t>
      </w:r>
      <w:r w:rsidR="000000ED">
        <w:rPr>
          <w:rFonts w:ascii="Times New Roman" w:hAnsi="Times New Roman" w:cs="Times New Roman"/>
          <w:sz w:val="24"/>
          <w:szCs w:val="24"/>
          <w:lang w:val="en-US"/>
        </w:rPr>
        <w:t xml:space="preserve">The key </w:t>
      </w:r>
      <w:r w:rsidR="004378B0">
        <w:rPr>
          <w:rFonts w:ascii="Times New Roman" w:hAnsi="Times New Roman" w:cs="Times New Roman"/>
          <w:sz w:val="24"/>
          <w:szCs w:val="24"/>
          <w:lang w:val="en-US"/>
        </w:rPr>
        <w:t>pathobiont</w:t>
      </w:r>
      <w:r w:rsidR="000000ED">
        <w:rPr>
          <w:rFonts w:ascii="Times New Roman" w:hAnsi="Times New Roman" w:cs="Times New Roman"/>
          <w:sz w:val="24"/>
          <w:szCs w:val="24"/>
          <w:lang w:val="en-US"/>
        </w:rPr>
        <w:t xml:space="preserve"> </w:t>
      </w:r>
      <w:r w:rsidR="00564AF6">
        <w:rPr>
          <w:rFonts w:ascii="Times New Roman" w:hAnsi="Times New Roman" w:cs="Times New Roman"/>
          <w:i/>
          <w:sz w:val="24"/>
          <w:szCs w:val="24"/>
          <w:lang w:val="en-US"/>
        </w:rPr>
        <w:t xml:space="preserve">P. gingivalis </w:t>
      </w:r>
      <w:r w:rsidR="002A4A2B">
        <w:rPr>
          <w:rFonts w:ascii="Times New Roman" w:hAnsi="Times New Roman" w:cs="Times New Roman"/>
          <w:sz w:val="24"/>
          <w:szCs w:val="24"/>
          <w:lang w:val="en-US"/>
        </w:rPr>
        <w:t>is no</w:t>
      </w:r>
      <w:r w:rsidR="00564AF6">
        <w:rPr>
          <w:rFonts w:ascii="Times New Roman" w:hAnsi="Times New Roman" w:cs="Times New Roman"/>
          <w:sz w:val="24"/>
          <w:szCs w:val="24"/>
          <w:lang w:val="en-US"/>
        </w:rPr>
        <w:t xml:space="preserve"> exception </w:t>
      </w:r>
      <w:r w:rsidR="006335BF">
        <w:rPr>
          <w:rFonts w:ascii="Times New Roman" w:hAnsi="Times New Roman" w:cs="Times New Roman"/>
          <w:sz w:val="24"/>
          <w:szCs w:val="24"/>
          <w:lang w:val="en-US"/>
        </w:rPr>
        <w:t xml:space="preserve">in this sense </w:t>
      </w:r>
      <w:r w:rsidR="00564AF6">
        <w:rPr>
          <w:rFonts w:ascii="Times New Roman" w:hAnsi="Times New Roman" w:cs="Times New Roman"/>
          <w:sz w:val="24"/>
          <w:szCs w:val="24"/>
          <w:lang w:val="en-US"/>
        </w:rPr>
        <w:t xml:space="preserve">as </w:t>
      </w:r>
      <w:r w:rsidR="006335BF">
        <w:rPr>
          <w:rFonts w:ascii="Times New Roman" w:hAnsi="Times New Roman" w:cs="Times New Roman"/>
          <w:sz w:val="24"/>
          <w:szCs w:val="24"/>
          <w:lang w:val="en-US"/>
        </w:rPr>
        <w:t xml:space="preserve">it </w:t>
      </w:r>
      <w:r w:rsidR="00564AF6">
        <w:rPr>
          <w:rFonts w:ascii="Times New Roman" w:hAnsi="Times New Roman" w:cs="Times New Roman"/>
          <w:sz w:val="24"/>
          <w:szCs w:val="24"/>
          <w:lang w:val="en-US"/>
        </w:rPr>
        <w:t>can modify inflammasome</w:t>
      </w:r>
      <w:r w:rsidR="002A4A2B">
        <w:rPr>
          <w:rFonts w:ascii="Times New Roman" w:hAnsi="Times New Roman" w:cs="Times New Roman"/>
          <w:sz w:val="24"/>
          <w:szCs w:val="24"/>
          <w:lang w:val="en-US"/>
        </w:rPr>
        <w:t xml:space="preserve"> </w:t>
      </w:r>
      <w:r w:rsidR="00BB7657">
        <w:rPr>
          <w:rFonts w:ascii="Times New Roman" w:hAnsi="Times New Roman" w:cs="Times New Roman"/>
          <w:sz w:val="24"/>
          <w:szCs w:val="24"/>
          <w:lang w:val="en-US"/>
        </w:rPr>
        <w:t xml:space="preserve">activity </w:t>
      </w:r>
      <w:r w:rsidR="002A4A2B">
        <w:rPr>
          <w:rFonts w:ascii="Times New Roman" w:hAnsi="Times New Roman" w:cs="Times New Roman"/>
          <w:sz w:val="24"/>
          <w:szCs w:val="24"/>
          <w:lang w:val="en-US"/>
        </w:rPr>
        <w:t>in several ways</w:t>
      </w:r>
      <w:r w:rsidR="00564AF6">
        <w:rPr>
          <w:rFonts w:ascii="Times New Roman" w:hAnsi="Times New Roman" w:cs="Times New Roman"/>
          <w:sz w:val="24"/>
          <w:szCs w:val="24"/>
          <w:lang w:val="en-US"/>
        </w:rPr>
        <w:t>.</w:t>
      </w:r>
      <w:r w:rsidR="00A46E2E">
        <w:rPr>
          <w:rFonts w:ascii="Times New Roman" w:hAnsi="Times New Roman" w:cs="Times New Roman"/>
          <w:sz w:val="24"/>
          <w:szCs w:val="24"/>
          <w:lang w:val="en-US"/>
        </w:rPr>
        <w:t xml:space="preserve"> The importance of this </w:t>
      </w:r>
      <w:r w:rsidR="00564AF6">
        <w:rPr>
          <w:rFonts w:ascii="Times New Roman" w:hAnsi="Times New Roman" w:cs="Times New Roman"/>
          <w:sz w:val="24"/>
          <w:szCs w:val="24"/>
          <w:lang w:val="en-US"/>
        </w:rPr>
        <w:t xml:space="preserve">in the CNS </w:t>
      </w:r>
      <w:r w:rsidR="00A46E2E">
        <w:rPr>
          <w:rFonts w:ascii="Times New Roman" w:hAnsi="Times New Roman" w:cs="Times New Roman"/>
          <w:sz w:val="24"/>
          <w:szCs w:val="24"/>
          <w:lang w:val="en-US"/>
        </w:rPr>
        <w:t xml:space="preserve">is not clear. </w:t>
      </w:r>
      <w:r w:rsidR="00E02748">
        <w:rPr>
          <w:rFonts w:ascii="Times New Roman" w:hAnsi="Times New Roman" w:cs="Times New Roman"/>
          <w:sz w:val="24"/>
          <w:szCs w:val="24"/>
          <w:lang w:val="en-US"/>
        </w:rPr>
        <w:t xml:space="preserve">It should be </w:t>
      </w:r>
      <w:r w:rsidR="009939BB">
        <w:rPr>
          <w:rFonts w:ascii="Times New Roman" w:hAnsi="Times New Roman" w:cs="Times New Roman"/>
          <w:sz w:val="24"/>
          <w:szCs w:val="24"/>
          <w:lang w:val="en-US"/>
        </w:rPr>
        <w:t>emphasized</w:t>
      </w:r>
      <w:r w:rsidR="00E02748">
        <w:rPr>
          <w:rFonts w:ascii="Times New Roman" w:hAnsi="Times New Roman" w:cs="Times New Roman"/>
          <w:sz w:val="24"/>
          <w:szCs w:val="24"/>
          <w:lang w:val="en-US"/>
        </w:rPr>
        <w:t xml:space="preserve"> that it is </w:t>
      </w:r>
      <w:r w:rsidR="00F72999">
        <w:rPr>
          <w:rFonts w:ascii="Times New Roman" w:hAnsi="Times New Roman" w:cs="Times New Roman"/>
          <w:sz w:val="24"/>
          <w:szCs w:val="24"/>
          <w:lang w:val="en-US"/>
        </w:rPr>
        <w:t xml:space="preserve">probably </w:t>
      </w:r>
      <w:r w:rsidR="00E02748">
        <w:rPr>
          <w:rFonts w:ascii="Times New Roman" w:hAnsi="Times New Roman" w:cs="Times New Roman"/>
          <w:sz w:val="24"/>
          <w:szCs w:val="24"/>
          <w:lang w:val="en-US"/>
        </w:rPr>
        <w:t xml:space="preserve">not in the </w:t>
      </w:r>
      <w:r w:rsidR="0070549D">
        <w:rPr>
          <w:rFonts w:ascii="Times New Roman" w:hAnsi="Times New Roman" w:cs="Times New Roman"/>
          <w:sz w:val="24"/>
          <w:szCs w:val="24"/>
          <w:lang w:val="en-US"/>
        </w:rPr>
        <w:t>“</w:t>
      </w:r>
      <w:r w:rsidR="00E02748">
        <w:rPr>
          <w:rFonts w:ascii="Times New Roman" w:hAnsi="Times New Roman" w:cs="Times New Roman"/>
          <w:sz w:val="24"/>
          <w:szCs w:val="24"/>
          <w:lang w:val="en-US"/>
        </w:rPr>
        <w:t>interest</w:t>
      </w:r>
      <w:r w:rsidR="0070549D">
        <w:rPr>
          <w:rFonts w:ascii="Times New Roman" w:hAnsi="Times New Roman" w:cs="Times New Roman"/>
          <w:sz w:val="24"/>
          <w:szCs w:val="24"/>
          <w:lang w:val="en-US"/>
        </w:rPr>
        <w:t>”</w:t>
      </w:r>
      <w:r w:rsidR="00E02748">
        <w:rPr>
          <w:rFonts w:ascii="Times New Roman" w:hAnsi="Times New Roman" w:cs="Times New Roman"/>
          <w:sz w:val="24"/>
          <w:szCs w:val="24"/>
          <w:lang w:val="en-US"/>
        </w:rPr>
        <w:t xml:space="preserve"> of </w:t>
      </w:r>
      <w:r w:rsidR="00E02748">
        <w:rPr>
          <w:rFonts w:ascii="Times New Roman" w:hAnsi="Times New Roman" w:cs="Times New Roman"/>
          <w:i/>
          <w:sz w:val="24"/>
          <w:szCs w:val="24"/>
          <w:lang w:val="en-US"/>
        </w:rPr>
        <w:t xml:space="preserve">P. gingivalis </w:t>
      </w:r>
      <w:r w:rsidR="00E02748">
        <w:rPr>
          <w:rFonts w:ascii="Times New Roman" w:hAnsi="Times New Roman" w:cs="Times New Roman"/>
          <w:sz w:val="24"/>
          <w:szCs w:val="24"/>
          <w:lang w:val="en-US"/>
        </w:rPr>
        <w:t xml:space="preserve">to </w:t>
      </w:r>
      <w:r w:rsidR="0070549D">
        <w:rPr>
          <w:rFonts w:ascii="Times New Roman" w:hAnsi="Times New Roman" w:cs="Times New Roman"/>
          <w:sz w:val="24"/>
          <w:szCs w:val="24"/>
          <w:lang w:val="en-US"/>
        </w:rPr>
        <w:t xml:space="preserve">completely inhibit inflammasome activity since it requires maintenance of some inflammation to obtain nutrients for </w:t>
      </w:r>
      <w:r w:rsidR="00503173">
        <w:rPr>
          <w:rFonts w:ascii="Times New Roman" w:hAnsi="Times New Roman" w:cs="Times New Roman"/>
          <w:sz w:val="24"/>
          <w:szCs w:val="24"/>
          <w:lang w:val="en-US"/>
        </w:rPr>
        <w:t xml:space="preserve">its </w:t>
      </w:r>
      <w:r w:rsidR="0070549D">
        <w:rPr>
          <w:rFonts w:ascii="Times New Roman" w:hAnsi="Times New Roman" w:cs="Times New Roman"/>
          <w:sz w:val="24"/>
          <w:szCs w:val="24"/>
          <w:lang w:val="en-US"/>
        </w:rPr>
        <w:t>growth such as hemin and peptides from tissue breakdown. Modification</w:t>
      </w:r>
      <w:r w:rsidR="006335BF">
        <w:rPr>
          <w:rFonts w:ascii="Times New Roman" w:hAnsi="Times New Roman" w:cs="Times New Roman"/>
          <w:sz w:val="24"/>
          <w:szCs w:val="24"/>
          <w:lang w:val="en-US"/>
        </w:rPr>
        <w:t xml:space="preserve"> of inflammasome activity might </w:t>
      </w:r>
      <w:r w:rsidR="0070549D">
        <w:rPr>
          <w:rFonts w:ascii="Times New Roman" w:hAnsi="Times New Roman" w:cs="Times New Roman"/>
          <w:sz w:val="24"/>
          <w:szCs w:val="24"/>
          <w:lang w:val="en-US"/>
        </w:rPr>
        <w:t xml:space="preserve">allow </w:t>
      </w:r>
      <w:r w:rsidR="000000ED">
        <w:rPr>
          <w:rFonts w:ascii="Times New Roman" w:hAnsi="Times New Roman" w:cs="Times New Roman"/>
          <w:sz w:val="24"/>
          <w:szCs w:val="24"/>
          <w:lang w:val="en-US"/>
        </w:rPr>
        <w:t>more</w:t>
      </w:r>
      <w:r w:rsidR="00CE6B2C">
        <w:rPr>
          <w:rFonts w:ascii="Times New Roman" w:hAnsi="Times New Roman" w:cs="Times New Roman"/>
          <w:sz w:val="24"/>
          <w:szCs w:val="24"/>
          <w:lang w:val="en-US"/>
        </w:rPr>
        <w:t xml:space="preserve"> room for </w:t>
      </w:r>
      <w:r w:rsidR="006335BF">
        <w:rPr>
          <w:rFonts w:ascii="Times New Roman" w:hAnsi="Times New Roman" w:cs="Times New Roman"/>
          <w:sz w:val="24"/>
          <w:szCs w:val="24"/>
          <w:lang w:val="en-US"/>
        </w:rPr>
        <w:t xml:space="preserve">other virulence factors of </w:t>
      </w:r>
      <w:r w:rsidR="006335BF">
        <w:rPr>
          <w:rFonts w:ascii="Times New Roman" w:hAnsi="Times New Roman" w:cs="Times New Roman"/>
          <w:i/>
          <w:sz w:val="24"/>
          <w:szCs w:val="24"/>
          <w:lang w:val="en-US"/>
        </w:rPr>
        <w:t xml:space="preserve">P. gingivalis </w:t>
      </w:r>
      <w:r w:rsidR="00BB7657">
        <w:rPr>
          <w:rFonts w:ascii="Times New Roman" w:hAnsi="Times New Roman" w:cs="Times New Roman"/>
          <w:sz w:val="24"/>
          <w:szCs w:val="24"/>
          <w:lang w:val="en-US"/>
        </w:rPr>
        <w:t xml:space="preserve">to contribute </w:t>
      </w:r>
      <w:r w:rsidR="006335BF">
        <w:rPr>
          <w:rFonts w:ascii="Times New Roman" w:hAnsi="Times New Roman" w:cs="Times New Roman"/>
          <w:sz w:val="24"/>
          <w:szCs w:val="24"/>
          <w:lang w:val="en-US"/>
        </w:rPr>
        <w:t xml:space="preserve">in AD, particularly complement inactivation </w:t>
      </w:r>
      <w:r w:rsidR="00BB7657">
        <w:rPr>
          <w:rFonts w:ascii="Times New Roman" w:hAnsi="Times New Roman" w:cs="Times New Roman"/>
          <w:sz w:val="24"/>
          <w:szCs w:val="24"/>
          <w:lang w:val="en-US"/>
        </w:rPr>
        <w:t xml:space="preserve">followed by </w:t>
      </w:r>
      <w:r w:rsidR="006335BF">
        <w:rPr>
          <w:rFonts w:ascii="Times New Roman" w:hAnsi="Times New Roman" w:cs="Times New Roman"/>
          <w:sz w:val="24"/>
          <w:szCs w:val="24"/>
          <w:lang w:val="en-US"/>
        </w:rPr>
        <w:t>neural injury</w:t>
      </w:r>
      <w:r w:rsidR="00993693">
        <w:rPr>
          <w:rFonts w:ascii="Times New Roman" w:hAnsi="Times New Roman" w:cs="Times New Roman"/>
          <w:sz w:val="24"/>
          <w:szCs w:val="24"/>
          <w:lang w:val="en-US"/>
        </w:rPr>
        <w:t xml:space="preserve"> </w:t>
      </w:r>
      <w:r w:rsidR="004378B0">
        <w:rPr>
          <w:rFonts w:ascii="Times New Roman" w:hAnsi="Times New Roman" w:cs="Times New Roman"/>
          <w:sz w:val="24"/>
          <w:szCs w:val="24"/>
          <w:lang w:val="en-US"/>
        </w:rPr>
        <w:t>from</w:t>
      </w:r>
      <w:r w:rsidR="00993693">
        <w:rPr>
          <w:rFonts w:ascii="Times New Roman" w:hAnsi="Times New Roman" w:cs="Times New Roman"/>
          <w:sz w:val="24"/>
          <w:szCs w:val="24"/>
          <w:lang w:val="en-US"/>
        </w:rPr>
        <w:t xml:space="preserve"> LPS</w:t>
      </w:r>
      <w:r w:rsidR="006335BF">
        <w:rPr>
          <w:rFonts w:ascii="Times New Roman" w:hAnsi="Times New Roman" w:cs="Times New Roman"/>
          <w:sz w:val="24"/>
          <w:szCs w:val="24"/>
          <w:lang w:val="en-US"/>
        </w:rPr>
        <w:t>.</w:t>
      </w:r>
    </w:p>
    <w:p w:rsidR="00F72999" w:rsidRDefault="00F72999" w:rsidP="00F72999">
      <w:pPr>
        <w:spacing w:line="480" w:lineRule="auto"/>
        <w:rPr>
          <w:rFonts w:ascii="Times New Roman" w:hAnsi="Times New Roman" w:cs="Times New Roman"/>
          <w:sz w:val="24"/>
          <w:szCs w:val="24"/>
          <w:lang w:val="en-US"/>
        </w:rPr>
      </w:pPr>
    </w:p>
    <w:p w:rsidR="00F72999" w:rsidRPr="00F72999" w:rsidRDefault="00F72999" w:rsidP="00F72999">
      <w:pPr>
        <w:spacing w:line="480" w:lineRule="auto"/>
        <w:rPr>
          <w:rFonts w:ascii="Times New Roman" w:hAnsi="Times New Roman" w:cs="Times New Roman"/>
          <w:b/>
          <w:sz w:val="24"/>
          <w:szCs w:val="24"/>
          <w:lang w:val="en-US"/>
        </w:rPr>
      </w:pPr>
      <w:r w:rsidRPr="00F72999">
        <w:rPr>
          <w:rFonts w:ascii="Times New Roman" w:hAnsi="Times New Roman" w:cs="Times New Roman"/>
          <w:b/>
          <w:sz w:val="24"/>
          <w:szCs w:val="24"/>
          <w:lang w:val="en-US"/>
        </w:rPr>
        <w:t>ACKNOWLEDGEMENT</w:t>
      </w:r>
      <w:r w:rsidR="00D47511">
        <w:rPr>
          <w:rFonts w:ascii="Times New Roman" w:hAnsi="Times New Roman" w:cs="Times New Roman"/>
          <w:b/>
          <w:sz w:val="24"/>
          <w:szCs w:val="24"/>
          <w:lang w:val="en-US"/>
        </w:rPr>
        <w:t>S</w:t>
      </w:r>
    </w:p>
    <w:p w:rsidR="00EB6F0A" w:rsidRDefault="00F72999" w:rsidP="00614FA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IO wants to acknowledge </w:t>
      </w:r>
      <w:r w:rsidRPr="00F72999">
        <w:rPr>
          <w:rFonts w:ascii="Times New Roman" w:hAnsi="Times New Roman" w:cs="Times New Roman"/>
          <w:sz w:val="24"/>
          <w:szCs w:val="24"/>
          <w:lang w:val="en-US"/>
        </w:rPr>
        <w:t>the European Commissio</w:t>
      </w:r>
      <w:r>
        <w:rPr>
          <w:rFonts w:ascii="Times New Roman" w:hAnsi="Times New Roman" w:cs="Times New Roman"/>
          <w:sz w:val="24"/>
          <w:szCs w:val="24"/>
          <w:lang w:val="en-US"/>
        </w:rPr>
        <w:t xml:space="preserve">n (FP7-HEALTH-306029 ‘TRIGGER’) </w:t>
      </w:r>
    </w:p>
    <w:p w:rsidR="00D47511" w:rsidRDefault="00F72999" w:rsidP="00614FA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funding</w:t>
      </w:r>
      <w:r w:rsidR="00EB6F0A">
        <w:rPr>
          <w:rFonts w:ascii="Times New Roman" w:hAnsi="Times New Roman" w:cs="Times New Roman"/>
          <w:sz w:val="24"/>
          <w:szCs w:val="24"/>
          <w:lang w:val="en-US"/>
        </w:rPr>
        <w:t>.</w:t>
      </w:r>
      <w:r w:rsidR="00B0116F">
        <w:rPr>
          <w:rFonts w:ascii="Times New Roman" w:hAnsi="Times New Roman" w:cs="Times New Roman"/>
          <w:sz w:val="24"/>
          <w:szCs w:val="24"/>
          <w:lang w:val="en-US"/>
        </w:rPr>
        <w:t xml:space="preserve"> SKS wishes to thank the University of Central Lancashire for their financial help</w:t>
      </w:r>
      <w:r w:rsidR="0080019E">
        <w:rPr>
          <w:rFonts w:ascii="Times New Roman" w:hAnsi="Times New Roman" w:cs="Times New Roman"/>
          <w:sz w:val="24"/>
          <w:szCs w:val="24"/>
          <w:lang w:val="en-US"/>
        </w:rPr>
        <w:t xml:space="preserve"> </w:t>
      </w:r>
    </w:p>
    <w:p w:rsidR="001A045F" w:rsidRDefault="0080019E" w:rsidP="00614FA2">
      <w:pPr>
        <w:jc w:val="both"/>
        <w:rPr>
          <w:lang w:val="en-US"/>
        </w:rPr>
      </w:pP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related research.</w:t>
      </w:r>
    </w:p>
    <w:p w:rsidR="001A045F" w:rsidRDefault="001A045F" w:rsidP="00614FA2">
      <w:pPr>
        <w:jc w:val="both"/>
        <w:rPr>
          <w:lang w:val="en-US"/>
        </w:rPr>
      </w:pPr>
    </w:p>
    <w:p w:rsidR="00614FA2" w:rsidRPr="004940CC" w:rsidRDefault="004E7BF2" w:rsidP="00614FA2">
      <w:pPr>
        <w:jc w:val="both"/>
        <w:rPr>
          <w:rFonts w:ascii="Times New Roman" w:hAnsi="Times New Roman" w:cs="Times New Roman"/>
          <w:b/>
          <w:sz w:val="24"/>
          <w:szCs w:val="24"/>
          <w:lang w:val="en-US"/>
        </w:rPr>
      </w:pPr>
      <w:r w:rsidRPr="004940CC">
        <w:rPr>
          <w:rFonts w:ascii="Times New Roman" w:hAnsi="Times New Roman" w:cs="Times New Roman"/>
          <w:b/>
          <w:sz w:val="24"/>
          <w:szCs w:val="24"/>
          <w:lang w:val="en-US"/>
        </w:rPr>
        <w:t>REFERENCES</w:t>
      </w:r>
    </w:p>
    <w:p w:rsidR="00CC47CC" w:rsidRDefault="00EA4593" w:rsidP="000119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2727">
        <w:rPr>
          <w:rFonts w:ascii="Times New Roman" w:hAnsi="Times New Roman" w:cs="Times New Roman"/>
          <w:sz w:val="24"/>
          <w:szCs w:val="24"/>
          <w:lang w:val="en-US"/>
        </w:rPr>
        <w:t xml:space="preserve">[1]  </w:t>
      </w:r>
      <w:r w:rsidR="00CC47CC" w:rsidRPr="008625FD">
        <w:rPr>
          <w:rFonts w:ascii="Times New Roman" w:hAnsi="Times New Roman" w:cs="Times New Roman"/>
          <w:sz w:val="24"/>
          <w:szCs w:val="24"/>
          <w:lang w:val="en-US"/>
        </w:rPr>
        <w:t xml:space="preserve">Schroeder K, Tschopp J (2010) The inflammasomes. </w:t>
      </w:r>
      <w:r w:rsidR="00CC47CC" w:rsidRPr="008625FD">
        <w:rPr>
          <w:rFonts w:ascii="Times New Roman" w:hAnsi="Times New Roman" w:cs="Times New Roman"/>
          <w:i/>
          <w:sz w:val="24"/>
          <w:szCs w:val="24"/>
          <w:lang w:val="en-US"/>
        </w:rPr>
        <w:t>Cell</w:t>
      </w:r>
      <w:r w:rsidR="00CC47CC" w:rsidRPr="008625FD">
        <w:rPr>
          <w:rFonts w:ascii="Times New Roman" w:hAnsi="Times New Roman" w:cs="Times New Roman"/>
          <w:b/>
          <w:sz w:val="24"/>
          <w:szCs w:val="24"/>
          <w:lang w:val="en-US"/>
        </w:rPr>
        <w:t xml:space="preserve"> 140</w:t>
      </w:r>
      <w:r w:rsidR="00CC47CC" w:rsidRPr="008625FD">
        <w:rPr>
          <w:rFonts w:ascii="Times New Roman" w:hAnsi="Times New Roman" w:cs="Times New Roman"/>
          <w:sz w:val="24"/>
          <w:szCs w:val="24"/>
          <w:lang w:val="en-US"/>
        </w:rPr>
        <w:t>, 821-832.</w:t>
      </w:r>
    </w:p>
    <w:p w:rsidR="00740F85" w:rsidRDefault="00740F85" w:rsidP="000119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w:t>
      </w:r>
      <w:r w:rsidR="00C541E7" w:rsidRPr="00C541E7">
        <w:rPr>
          <w:rFonts w:ascii="Times New Roman" w:hAnsi="Times New Roman" w:cs="Times New Roman"/>
          <w:sz w:val="24"/>
          <w:szCs w:val="24"/>
          <w:lang w:val="en-US"/>
        </w:rPr>
        <w:t xml:space="preserve">Guo H, Callaway JB, Ting JP (2015) Inflammasomes: mechanisms of action, role in </w:t>
      </w:r>
    </w:p>
    <w:p w:rsidR="00C541E7" w:rsidRDefault="00740F85" w:rsidP="000119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41E7" w:rsidRPr="00C541E7">
        <w:rPr>
          <w:rFonts w:ascii="Times New Roman" w:hAnsi="Times New Roman" w:cs="Times New Roman"/>
          <w:sz w:val="24"/>
          <w:szCs w:val="24"/>
          <w:lang w:val="en-US"/>
        </w:rPr>
        <w:t xml:space="preserve">disease,and therapeutics. </w:t>
      </w:r>
      <w:r w:rsidR="00C541E7" w:rsidRPr="00D31CC8">
        <w:rPr>
          <w:rFonts w:ascii="Times New Roman" w:hAnsi="Times New Roman" w:cs="Times New Roman"/>
          <w:i/>
          <w:sz w:val="24"/>
          <w:szCs w:val="24"/>
          <w:lang w:val="en-US"/>
        </w:rPr>
        <w:t>Nat Med</w:t>
      </w:r>
      <w:r w:rsidR="00C541E7" w:rsidRPr="00C541E7">
        <w:rPr>
          <w:rFonts w:ascii="Times New Roman" w:hAnsi="Times New Roman" w:cs="Times New Roman"/>
          <w:sz w:val="24"/>
          <w:szCs w:val="24"/>
          <w:lang w:val="en-US"/>
        </w:rPr>
        <w:t xml:space="preserve"> </w:t>
      </w:r>
      <w:r w:rsidR="00C541E7" w:rsidRPr="00D31CC8">
        <w:rPr>
          <w:rFonts w:ascii="Times New Roman" w:hAnsi="Times New Roman" w:cs="Times New Roman"/>
          <w:b/>
          <w:sz w:val="24"/>
          <w:szCs w:val="24"/>
          <w:lang w:val="en-US"/>
        </w:rPr>
        <w:t>21</w:t>
      </w:r>
      <w:r w:rsidR="00C541E7" w:rsidRPr="00C541E7">
        <w:rPr>
          <w:rFonts w:ascii="Times New Roman" w:hAnsi="Times New Roman" w:cs="Times New Roman"/>
          <w:sz w:val="24"/>
          <w:szCs w:val="24"/>
          <w:lang w:val="en-US"/>
        </w:rPr>
        <w:t>(7), 677-687.</w:t>
      </w:r>
    </w:p>
    <w:p w:rsidR="00C541E7" w:rsidRDefault="00740F85" w:rsidP="000119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w:t>
      </w:r>
      <w:r w:rsidR="001D35E4">
        <w:rPr>
          <w:rFonts w:ascii="Times New Roman" w:hAnsi="Times New Roman" w:cs="Times New Roman"/>
          <w:sz w:val="24"/>
          <w:szCs w:val="24"/>
          <w:lang w:val="en-US"/>
        </w:rPr>
        <w:t xml:space="preserve"> </w:t>
      </w:r>
      <w:r w:rsidR="00C541E7" w:rsidRPr="00C541E7">
        <w:rPr>
          <w:rFonts w:ascii="Times New Roman" w:hAnsi="Times New Roman" w:cs="Times New Roman"/>
          <w:sz w:val="24"/>
          <w:szCs w:val="24"/>
          <w:lang w:val="en-US"/>
        </w:rPr>
        <w:t xml:space="preserve">Wen H, Ting JP, O’Neill LA (2012) A role for the NLRP3 inflammasome in metabolic </w:t>
      </w:r>
    </w:p>
    <w:p w:rsidR="00C541E7" w:rsidRPr="008625FD" w:rsidRDefault="00740F85" w:rsidP="000119F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41E7" w:rsidRPr="00C541E7">
        <w:rPr>
          <w:rFonts w:ascii="Times New Roman" w:hAnsi="Times New Roman" w:cs="Times New Roman"/>
          <w:sz w:val="24"/>
          <w:szCs w:val="24"/>
          <w:lang w:val="en-US"/>
        </w:rPr>
        <w:t xml:space="preserve">diseases—did Warburg miss inflammation? </w:t>
      </w:r>
      <w:r w:rsidR="00C541E7" w:rsidRPr="00D31CC8">
        <w:rPr>
          <w:rFonts w:ascii="Times New Roman" w:hAnsi="Times New Roman" w:cs="Times New Roman"/>
          <w:i/>
          <w:sz w:val="24"/>
          <w:szCs w:val="24"/>
          <w:lang w:val="en-US"/>
        </w:rPr>
        <w:t>Nat Immunol</w:t>
      </w:r>
      <w:r w:rsidR="00C541E7" w:rsidRPr="00C541E7">
        <w:rPr>
          <w:rFonts w:ascii="Times New Roman" w:hAnsi="Times New Roman" w:cs="Times New Roman"/>
          <w:sz w:val="24"/>
          <w:szCs w:val="24"/>
          <w:lang w:val="en-US"/>
        </w:rPr>
        <w:t xml:space="preserve"> </w:t>
      </w:r>
      <w:r w:rsidR="00C541E7" w:rsidRPr="00D31CC8">
        <w:rPr>
          <w:rFonts w:ascii="Times New Roman" w:hAnsi="Times New Roman" w:cs="Times New Roman"/>
          <w:b/>
          <w:sz w:val="24"/>
          <w:szCs w:val="24"/>
          <w:lang w:val="en-US"/>
        </w:rPr>
        <w:t>13</w:t>
      </w:r>
      <w:r w:rsidR="00C541E7" w:rsidRPr="00C541E7">
        <w:rPr>
          <w:rFonts w:ascii="Times New Roman" w:hAnsi="Times New Roman" w:cs="Times New Roman"/>
          <w:sz w:val="24"/>
          <w:szCs w:val="24"/>
          <w:lang w:val="en-US"/>
        </w:rPr>
        <w:t>(4), 352-357.</w:t>
      </w:r>
    </w:p>
    <w:p w:rsidR="007A73B8"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0F85">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CC47CC" w:rsidRPr="008625FD">
        <w:rPr>
          <w:rFonts w:ascii="Times New Roman" w:hAnsi="Times New Roman" w:cs="Times New Roman"/>
          <w:sz w:val="24"/>
          <w:szCs w:val="24"/>
          <w:lang w:val="en-US"/>
        </w:rPr>
        <w:t>Choi AJS, Ryter SW (2014) Inflammasomes: molecular regulation and implications for</w:t>
      </w:r>
    </w:p>
    <w:p w:rsidR="007A73B8"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C47CC" w:rsidRPr="008625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C47CC" w:rsidRPr="008625FD">
        <w:rPr>
          <w:rFonts w:ascii="Times New Roman" w:hAnsi="Times New Roman" w:cs="Times New Roman"/>
          <w:sz w:val="24"/>
          <w:szCs w:val="24"/>
          <w:lang w:val="en-US"/>
        </w:rPr>
        <w:t xml:space="preserve">metabolic and cognitive diseases. </w:t>
      </w:r>
      <w:r w:rsidR="00CC47CC" w:rsidRPr="008625FD">
        <w:rPr>
          <w:rFonts w:ascii="Times New Roman" w:hAnsi="Times New Roman" w:cs="Times New Roman"/>
          <w:i/>
          <w:sz w:val="24"/>
          <w:szCs w:val="24"/>
          <w:lang w:val="en-US"/>
        </w:rPr>
        <w:t>Mol Cells</w:t>
      </w:r>
      <w:r w:rsidR="00CC47CC" w:rsidRPr="008625FD">
        <w:rPr>
          <w:rFonts w:ascii="Times New Roman" w:hAnsi="Times New Roman" w:cs="Times New Roman"/>
          <w:sz w:val="24"/>
          <w:szCs w:val="24"/>
          <w:lang w:val="en-US"/>
        </w:rPr>
        <w:t xml:space="preserve"> </w:t>
      </w:r>
      <w:r w:rsidR="00CC47CC" w:rsidRPr="008625FD">
        <w:rPr>
          <w:rFonts w:ascii="Times New Roman" w:hAnsi="Times New Roman" w:cs="Times New Roman"/>
          <w:b/>
          <w:sz w:val="24"/>
          <w:szCs w:val="24"/>
          <w:lang w:val="en-US"/>
        </w:rPr>
        <w:t>37</w:t>
      </w:r>
      <w:r w:rsidR="00EB6F0A" w:rsidRPr="00EF574A">
        <w:rPr>
          <w:rFonts w:ascii="Times New Roman" w:hAnsi="Times New Roman" w:cs="Times New Roman"/>
          <w:sz w:val="24"/>
          <w:szCs w:val="24"/>
          <w:lang w:val="en-US"/>
        </w:rPr>
        <w:t>(6)</w:t>
      </w:r>
      <w:r w:rsidR="00CC47CC" w:rsidRPr="00EB6F0A">
        <w:rPr>
          <w:rFonts w:ascii="Times New Roman" w:hAnsi="Times New Roman" w:cs="Times New Roman"/>
          <w:sz w:val="24"/>
          <w:szCs w:val="24"/>
          <w:lang w:val="en-US"/>
        </w:rPr>
        <w:t>,</w:t>
      </w:r>
      <w:r w:rsidR="00CC47CC" w:rsidRPr="008625FD">
        <w:rPr>
          <w:rFonts w:ascii="Times New Roman" w:hAnsi="Times New Roman" w:cs="Times New Roman"/>
          <w:sz w:val="24"/>
          <w:szCs w:val="24"/>
          <w:lang w:val="en-US"/>
        </w:rPr>
        <w:t xml:space="preserve"> 441-</w:t>
      </w:r>
      <w:r w:rsidR="00942150">
        <w:rPr>
          <w:rFonts w:ascii="Times New Roman" w:hAnsi="Times New Roman" w:cs="Times New Roman"/>
          <w:sz w:val="24"/>
          <w:szCs w:val="24"/>
          <w:lang w:val="en-US"/>
        </w:rPr>
        <w:t>44</w:t>
      </w:r>
      <w:r w:rsidR="00CC47CC" w:rsidRPr="008625FD">
        <w:rPr>
          <w:rFonts w:ascii="Times New Roman" w:hAnsi="Times New Roman" w:cs="Times New Roman"/>
          <w:sz w:val="24"/>
          <w:szCs w:val="24"/>
          <w:lang w:val="en-US"/>
        </w:rPr>
        <w:t>8.</w:t>
      </w:r>
    </w:p>
    <w:p w:rsidR="00CC47CC" w:rsidRPr="008625FD"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C47CC" w:rsidRPr="008625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C47CC" w:rsidRPr="008625FD">
        <w:rPr>
          <w:rFonts w:ascii="Times New Roman" w:hAnsi="Times New Roman" w:cs="Times New Roman"/>
          <w:sz w:val="24"/>
          <w:szCs w:val="24"/>
          <w:lang w:val="en-US"/>
        </w:rPr>
        <w:t>doi.org/10.14348/molcells.2014.0104</w:t>
      </w:r>
    </w:p>
    <w:p w:rsidR="007A73B8" w:rsidRDefault="007A73B8" w:rsidP="000119FE">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40F85">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367D4B" w:rsidRPr="008625FD">
        <w:rPr>
          <w:rFonts w:ascii="Times New Roman" w:hAnsi="Times New Roman" w:cs="Times New Roman"/>
          <w:sz w:val="24"/>
          <w:szCs w:val="24"/>
          <w:lang w:val="en-US"/>
        </w:rPr>
        <w:t xml:space="preserve">Olsen I, Yilmaz Ӧ (2016). Modulation of inflammasome activity by </w:t>
      </w:r>
      <w:r w:rsidR="00367D4B" w:rsidRPr="007A73B8">
        <w:rPr>
          <w:rFonts w:ascii="Times New Roman" w:hAnsi="Times New Roman" w:cs="Times New Roman"/>
          <w:i/>
          <w:sz w:val="24"/>
          <w:szCs w:val="24"/>
          <w:lang w:val="en-US"/>
        </w:rPr>
        <w:t>Porphyromonas</w:t>
      </w:r>
    </w:p>
    <w:p w:rsidR="007A73B8"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367D4B" w:rsidRPr="008625FD">
        <w:rPr>
          <w:rFonts w:ascii="Times New Roman" w:hAnsi="Times New Roman" w:cs="Times New Roman"/>
          <w:sz w:val="24"/>
          <w:szCs w:val="24"/>
          <w:lang w:val="en-US"/>
        </w:rPr>
        <w:t xml:space="preserve"> </w:t>
      </w:r>
      <w:r w:rsidR="00367D4B" w:rsidRPr="007A73B8">
        <w:rPr>
          <w:rFonts w:ascii="Times New Roman" w:hAnsi="Times New Roman" w:cs="Times New Roman"/>
          <w:i/>
          <w:sz w:val="24"/>
          <w:szCs w:val="24"/>
          <w:lang w:val="en-US"/>
        </w:rPr>
        <w:t>gingivalis</w:t>
      </w:r>
      <w:r w:rsidR="00367D4B" w:rsidRPr="008625FD">
        <w:rPr>
          <w:rFonts w:ascii="Times New Roman" w:hAnsi="Times New Roman" w:cs="Times New Roman"/>
          <w:sz w:val="24"/>
          <w:szCs w:val="24"/>
          <w:lang w:val="en-US"/>
        </w:rPr>
        <w:t xml:space="preserve"> in periodontitis and associated systemic diseases. </w:t>
      </w:r>
      <w:r w:rsidR="00367D4B" w:rsidRPr="008625FD">
        <w:rPr>
          <w:rFonts w:ascii="Times New Roman" w:hAnsi="Times New Roman" w:cs="Times New Roman"/>
          <w:i/>
          <w:sz w:val="24"/>
          <w:szCs w:val="24"/>
          <w:lang w:val="en-US"/>
        </w:rPr>
        <w:t>J Oral Microbiol</w:t>
      </w:r>
      <w:r w:rsidR="00367D4B" w:rsidRPr="008625FD">
        <w:rPr>
          <w:rFonts w:ascii="Times New Roman" w:hAnsi="Times New Roman" w:cs="Times New Roman"/>
          <w:sz w:val="24"/>
          <w:szCs w:val="24"/>
          <w:lang w:val="en-US"/>
        </w:rPr>
        <w:t xml:space="preserve"> </w:t>
      </w:r>
      <w:r w:rsidR="00367D4B" w:rsidRPr="008625FD">
        <w:rPr>
          <w:rFonts w:ascii="Times New Roman" w:hAnsi="Times New Roman" w:cs="Times New Roman"/>
          <w:b/>
          <w:sz w:val="24"/>
          <w:szCs w:val="24"/>
          <w:lang w:val="en-US"/>
        </w:rPr>
        <w:t>8</w:t>
      </w:r>
      <w:r w:rsidR="00367D4B" w:rsidRPr="008625FD">
        <w:rPr>
          <w:rFonts w:ascii="Times New Roman" w:hAnsi="Times New Roman" w:cs="Times New Roman"/>
          <w:sz w:val="24"/>
          <w:szCs w:val="24"/>
          <w:lang w:val="en-US"/>
        </w:rPr>
        <w:t xml:space="preserve">, 30385 </w:t>
      </w:r>
      <w:r>
        <w:rPr>
          <w:rFonts w:ascii="Times New Roman" w:hAnsi="Times New Roman" w:cs="Times New Roman"/>
          <w:sz w:val="24"/>
          <w:szCs w:val="24"/>
          <w:lang w:val="en-US"/>
        </w:rPr>
        <w:t>–</w:t>
      </w:r>
      <w:r w:rsidR="00367D4B" w:rsidRPr="008625FD">
        <w:rPr>
          <w:rFonts w:ascii="Times New Roman" w:hAnsi="Times New Roman" w:cs="Times New Roman"/>
          <w:sz w:val="24"/>
          <w:szCs w:val="24"/>
          <w:lang w:val="en-US"/>
        </w:rPr>
        <w:t xml:space="preserve"> </w:t>
      </w:r>
    </w:p>
    <w:p w:rsidR="00367D4B" w:rsidRDefault="007A73B8" w:rsidP="000119FE">
      <w:pPr>
        <w:spacing w:line="240" w:lineRule="auto"/>
        <w:rPr>
          <w:rStyle w:val="Hyperlink"/>
          <w:rFonts w:ascii="Times New Roman" w:hAnsi="Times New Roman" w:cs="Times New Roman"/>
          <w:color w:val="auto"/>
          <w:sz w:val="24"/>
          <w:szCs w:val="24"/>
          <w:u w:val="none"/>
          <w:lang w:val="en-US"/>
        </w:rPr>
      </w:pPr>
      <w:r w:rsidRPr="007A73B8">
        <w:rPr>
          <w:rFonts w:ascii="Times New Roman" w:hAnsi="Times New Roman" w:cs="Times New Roman"/>
          <w:sz w:val="24"/>
          <w:szCs w:val="24"/>
          <w:lang w:val="en-US"/>
        </w:rPr>
        <w:t xml:space="preserve">        </w:t>
      </w:r>
      <w:r w:rsidR="00855FC5">
        <w:fldChar w:fldCharType="begin"/>
      </w:r>
      <w:r w:rsidR="00855FC5" w:rsidRPr="00710754">
        <w:rPr>
          <w:lang w:val="en-US"/>
          <w:rPrChange w:id="31" w:author="ingaro_adm" w:date="2016-05-09T20:36:00Z">
            <w:rPr/>
          </w:rPrChange>
        </w:rPr>
        <w:instrText xml:space="preserve"> HYPERLINK "http://dx.doi.org/10.3402/jom.v8.30385" </w:instrText>
      </w:r>
      <w:r w:rsidR="00855FC5">
        <w:fldChar w:fldCharType="separate"/>
      </w:r>
      <w:r w:rsidR="00367D4B" w:rsidRPr="007A73B8">
        <w:rPr>
          <w:rStyle w:val="Hyperlink"/>
          <w:rFonts w:ascii="Times New Roman" w:hAnsi="Times New Roman" w:cs="Times New Roman"/>
          <w:color w:val="auto"/>
          <w:sz w:val="24"/>
          <w:szCs w:val="24"/>
          <w:u w:val="none"/>
          <w:lang w:val="en-US"/>
        </w:rPr>
        <w:t>http://dx.doi.org/10.3402/jom.v8.30385</w:t>
      </w:r>
      <w:r w:rsidR="00855FC5">
        <w:rPr>
          <w:rStyle w:val="Hyperlink"/>
          <w:rFonts w:ascii="Times New Roman" w:hAnsi="Times New Roman" w:cs="Times New Roman"/>
          <w:color w:val="auto"/>
          <w:sz w:val="24"/>
          <w:szCs w:val="24"/>
          <w:u w:val="none"/>
          <w:lang w:val="en-US"/>
        </w:rPr>
        <w:fldChar w:fldCharType="end"/>
      </w:r>
    </w:p>
    <w:p w:rsidR="00740F85" w:rsidRDefault="00740F85" w:rsidP="00740F85">
      <w:pPr>
        <w:spacing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  </w:t>
      </w:r>
      <w:r w:rsidRPr="00740F85">
        <w:rPr>
          <w:rStyle w:val="Hyperlink"/>
          <w:rFonts w:ascii="Times New Roman" w:hAnsi="Times New Roman" w:cs="Times New Roman"/>
          <w:color w:val="auto"/>
          <w:sz w:val="24"/>
          <w:szCs w:val="24"/>
          <w:u w:val="none"/>
          <w:lang w:val="en-US"/>
        </w:rPr>
        <w:t>[</w:t>
      </w:r>
      <w:r>
        <w:rPr>
          <w:rStyle w:val="Hyperlink"/>
          <w:rFonts w:ascii="Times New Roman" w:hAnsi="Times New Roman" w:cs="Times New Roman"/>
          <w:color w:val="auto"/>
          <w:sz w:val="24"/>
          <w:szCs w:val="24"/>
          <w:u w:val="none"/>
          <w:lang w:val="en-US"/>
        </w:rPr>
        <w:t>6</w:t>
      </w:r>
      <w:r w:rsidRPr="00740F85">
        <w:rPr>
          <w:rStyle w:val="Hyperlink"/>
          <w:rFonts w:ascii="Times New Roman" w:hAnsi="Times New Roman" w:cs="Times New Roman"/>
          <w:color w:val="auto"/>
          <w:sz w:val="24"/>
          <w:szCs w:val="24"/>
          <w:u w:val="none"/>
          <w:lang w:val="en-US"/>
        </w:rPr>
        <w:t xml:space="preserve">]  Rathinam VA, Vanaja SK, Fitzgerald KA (2012) Regulation of inflammasome </w:t>
      </w:r>
    </w:p>
    <w:p w:rsidR="00740F85" w:rsidRDefault="00740F85" w:rsidP="00740F85">
      <w:pPr>
        <w:spacing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         </w:t>
      </w:r>
      <w:r w:rsidRPr="00740F85">
        <w:rPr>
          <w:rStyle w:val="Hyperlink"/>
          <w:rFonts w:ascii="Times New Roman" w:hAnsi="Times New Roman" w:cs="Times New Roman"/>
          <w:color w:val="auto"/>
          <w:sz w:val="24"/>
          <w:szCs w:val="24"/>
          <w:u w:val="none"/>
          <w:lang w:val="en-US"/>
        </w:rPr>
        <w:t>Signaling</w:t>
      </w:r>
      <w:r>
        <w:rPr>
          <w:rStyle w:val="Hyperlink"/>
          <w:rFonts w:ascii="Times New Roman" w:hAnsi="Times New Roman" w:cs="Times New Roman"/>
          <w:color w:val="auto"/>
          <w:sz w:val="24"/>
          <w:szCs w:val="24"/>
          <w:u w:val="none"/>
          <w:lang w:val="en-US"/>
        </w:rPr>
        <w:t xml:space="preserve">. </w:t>
      </w:r>
      <w:r w:rsidRPr="00D31CC8">
        <w:rPr>
          <w:rStyle w:val="Hyperlink"/>
          <w:rFonts w:ascii="Times New Roman" w:hAnsi="Times New Roman" w:cs="Times New Roman"/>
          <w:i/>
          <w:color w:val="auto"/>
          <w:sz w:val="24"/>
          <w:szCs w:val="24"/>
          <w:u w:val="none"/>
          <w:lang w:val="en-US"/>
        </w:rPr>
        <w:t>Nat Immunol</w:t>
      </w:r>
      <w:r w:rsidRPr="00740F85">
        <w:rPr>
          <w:rStyle w:val="Hyperlink"/>
          <w:rFonts w:ascii="Times New Roman" w:hAnsi="Times New Roman" w:cs="Times New Roman"/>
          <w:color w:val="auto"/>
          <w:sz w:val="24"/>
          <w:szCs w:val="24"/>
          <w:u w:val="none"/>
          <w:lang w:val="en-US"/>
        </w:rPr>
        <w:t xml:space="preserve"> </w:t>
      </w:r>
      <w:r w:rsidRPr="00D31CC8">
        <w:rPr>
          <w:rStyle w:val="Hyperlink"/>
          <w:rFonts w:ascii="Times New Roman" w:hAnsi="Times New Roman" w:cs="Times New Roman"/>
          <w:b/>
          <w:color w:val="auto"/>
          <w:sz w:val="24"/>
          <w:szCs w:val="24"/>
          <w:u w:val="none"/>
          <w:lang w:val="en-US"/>
        </w:rPr>
        <w:t>13</w:t>
      </w:r>
      <w:r w:rsidR="00EB6F0A">
        <w:rPr>
          <w:rStyle w:val="Hyperlink"/>
          <w:rFonts w:ascii="Times New Roman" w:hAnsi="Times New Roman" w:cs="Times New Roman"/>
          <w:color w:val="auto"/>
          <w:sz w:val="24"/>
          <w:szCs w:val="24"/>
          <w:u w:val="none"/>
          <w:lang w:val="en-US"/>
        </w:rPr>
        <w:t>(4)</w:t>
      </w:r>
      <w:r w:rsidRPr="00740F85">
        <w:rPr>
          <w:rStyle w:val="Hyperlink"/>
          <w:rFonts w:ascii="Times New Roman" w:hAnsi="Times New Roman" w:cs="Times New Roman"/>
          <w:color w:val="auto"/>
          <w:sz w:val="24"/>
          <w:szCs w:val="24"/>
          <w:u w:val="none"/>
          <w:lang w:val="en-US"/>
        </w:rPr>
        <w:t>, 333-342. doi: 10.1038/ni.2237</w:t>
      </w:r>
    </w:p>
    <w:p w:rsidR="00740F85" w:rsidRPr="00740F85" w:rsidRDefault="00740F85" w:rsidP="00740F85">
      <w:pPr>
        <w:spacing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  </w:t>
      </w:r>
      <w:r w:rsidRPr="00740F85">
        <w:rPr>
          <w:rStyle w:val="Hyperlink"/>
          <w:rFonts w:ascii="Times New Roman" w:hAnsi="Times New Roman" w:cs="Times New Roman"/>
          <w:color w:val="auto"/>
          <w:sz w:val="24"/>
          <w:szCs w:val="24"/>
          <w:u w:val="none"/>
          <w:lang w:val="en-US"/>
        </w:rPr>
        <w:t>[</w:t>
      </w:r>
      <w:r w:rsidR="0080665D">
        <w:rPr>
          <w:rStyle w:val="Hyperlink"/>
          <w:rFonts w:ascii="Times New Roman" w:hAnsi="Times New Roman" w:cs="Times New Roman"/>
          <w:color w:val="auto"/>
          <w:sz w:val="24"/>
          <w:szCs w:val="24"/>
          <w:u w:val="none"/>
          <w:lang w:val="en-US"/>
        </w:rPr>
        <w:t>7</w:t>
      </w:r>
      <w:r w:rsidRPr="00740F85">
        <w:rPr>
          <w:rStyle w:val="Hyperlink"/>
          <w:rFonts w:ascii="Times New Roman" w:hAnsi="Times New Roman" w:cs="Times New Roman"/>
          <w:color w:val="auto"/>
          <w:sz w:val="24"/>
          <w:szCs w:val="24"/>
          <w:u w:val="none"/>
          <w:lang w:val="en-US"/>
        </w:rPr>
        <w:t xml:space="preserve">]  Olsen I, Singhrao SK (2015) Can oral infection be a risk factor for Alzheimer's disease? </w:t>
      </w:r>
    </w:p>
    <w:p w:rsidR="00740F85" w:rsidRPr="0080665D" w:rsidRDefault="00740F85" w:rsidP="00740F85">
      <w:pPr>
        <w:spacing w:line="240" w:lineRule="auto"/>
        <w:rPr>
          <w:rStyle w:val="Hyperlink"/>
          <w:rFonts w:ascii="Times New Roman" w:hAnsi="Times New Roman" w:cs="Times New Roman"/>
          <w:color w:val="auto"/>
          <w:sz w:val="24"/>
          <w:szCs w:val="24"/>
          <w:u w:val="none"/>
          <w:lang w:val="fr-FR"/>
        </w:rPr>
      </w:pPr>
      <w:r w:rsidRPr="00D47511">
        <w:rPr>
          <w:rStyle w:val="Hyperlink"/>
          <w:rFonts w:ascii="Times New Roman" w:hAnsi="Times New Roman" w:cs="Times New Roman"/>
          <w:i/>
          <w:color w:val="auto"/>
          <w:sz w:val="24"/>
          <w:szCs w:val="24"/>
          <w:u w:val="none"/>
          <w:lang w:val="en-US"/>
        </w:rPr>
        <w:t xml:space="preserve">         </w:t>
      </w:r>
      <w:r w:rsidRPr="00D31CC8">
        <w:rPr>
          <w:rStyle w:val="Hyperlink"/>
          <w:rFonts w:ascii="Times New Roman" w:hAnsi="Times New Roman" w:cs="Times New Roman"/>
          <w:i/>
          <w:color w:val="auto"/>
          <w:sz w:val="24"/>
          <w:szCs w:val="24"/>
          <w:u w:val="none"/>
          <w:lang w:val="fr-FR"/>
        </w:rPr>
        <w:t xml:space="preserve">J Oral </w:t>
      </w:r>
      <w:proofErr w:type="spellStart"/>
      <w:r w:rsidRPr="00D31CC8">
        <w:rPr>
          <w:rStyle w:val="Hyperlink"/>
          <w:rFonts w:ascii="Times New Roman" w:hAnsi="Times New Roman" w:cs="Times New Roman"/>
          <w:i/>
          <w:color w:val="auto"/>
          <w:sz w:val="24"/>
          <w:szCs w:val="24"/>
          <w:u w:val="none"/>
          <w:lang w:val="fr-FR"/>
        </w:rPr>
        <w:t>Microbiol</w:t>
      </w:r>
      <w:proofErr w:type="spellEnd"/>
      <w:r w:rsidRPr="0080665D">
        <w:rPr>
          <w:rStyle w:val="Hyperlink"/>
          <w:rFonts w:ascii="Times New Roman" w:hAnsi="Times New Roman" w:cs="Times New Roman"/>
          <w:color w:val="auto"/>
          <w:sz w:val="24"/>
          <w:szCs w:val="24"/>
          <w:u w:val="none"/>
          <w:lang w:val="fr-FR"/>
        </w:rPr>
        <w:t xml:space="preserve"> </w:t>
      </w:r>
      <w:r w:rsidRPr="00D31CC8">
        <w:rPr>
          <w:rStyle w:val="Hyperlink"/>
          <w:rFonts w:ascii="Times New Roman" w:hAnsi="Times New Roman" w:cs="Times New Roman"/>
          <w:b/>
          <w:color w:val="auto"/>
          <w:sz w:val="24"/>
          <w:szCs w:val="24"/>
          <w:u w:val="none"/>
          <w:lang w:val="fr-FR"/>
        </w:rPr>
        <w:t>7</w:t>
      </w:r>
      <w:r w:rsidR="00565B4C">
        <w:rPr>
          <w:rStyle w:val="Hyperlink"/>
          <w:rFonts w:ascii="Times New Roman" w:hAnsi="Times New Roman" w:cs="Times New Roman"/>
          <w:color w:val="auto"/>
          <w:sz w:val="24"/>
          <w:szCs w:val="24"/>
          <w:u w:val="none"/>
          <w:lang w:val="fr-FR"/>
        </w:rPr>
        <w:t>,</w:t>
      </w:r>
      <w:r w:rsidRPr="0080665D">
        <w:rPr>
          <w:rStyle w:val="Hyperlink"/>
          <w:rFonts w:ascii="Times New Roman" w:hAnsi="Times New Roman" w:cs="Times New Roman"/>
          <w:color w:val="auto"/>
          <w:sz w:val="24"/>
          <w:szCs w:val="24"/>
          <w:u w:val="none"/>
          <w:lang w:val="fr-FR"/>
        </w:rPr>
        <w:t xml:space="preserve"> 29143. doi: 10.3402/jom.v7.29143</w:t>
      </w:r>
    </w:p>
    <w:p w:rsidR="0080665D" w:rsidRDefault="00740F85" w:rsidP="000119FE">
      <w:pPr>
        <w:spacing w:line="240" w:lineRule="auto"/>
        <w:rPr>
          <w:rFonts w:ascii="Times New Roman" w:hAnsi="Times New Roman" w:cs="Times New Roman"/>
          <w:sz w:val="24"/>
          <w:szCs w:val="24"/>
          <w:lang w:val="en-US"/>
        </w:rPr>
      </w:pPr>
      <w:r w:rsidRPr="0080665D">
        <w:rPr>
          <w:rFonts w:ascii="Times New Roman" w:hAnsi="Times New Roman" w:cs="Times New Roman"/>
          <w:sz w:val="24"/>
          <w:szCs w:val="24"/>
          <w:lang w:val="fr-FR"/>
        </w:rPr>
        <w:t xml:space="preserve"> </w:t>
      </w:r>
      <w:r w:rsidR="0080665D" w:rsidRPr="0080665D">
        <w:rPr>
          <w:rFonts w:ascii="Times New Roman" w:hAnsi="Times New Roman" w:cs="Times New Roman"/>
          <w:sz w:val="24"/>
          <w:szCs w:val="24"/>
          <w:lang w:val="fr-FR"/>
        </w:rPr>
        <w:t xml:space="preserve"> </w:t>
      </w:r>
      <w:r>
        <w:rPr>
          <w:rFonts w:ascii="Times New Roman" w:hAnsi="Times New Roman" w:cs="Times New Roman"/>
          <w:sz w:val="24"/>
          <w:szCs w:val="24"/>
          <w:lang w:val="en-US"/>
        </w:rPr>
        <w:t>[</w:t>
      </w:r>
      <w:r w:rsidR="0080665D">
        <w:rPr>
          <w:rFonts w:ascii="Times New Roman" w:hAnsi="Times New Roman" w:cs="Times New Roman"/>
          <w:sz w:val="24"/>
          <w:szCs w:val="24"/>
          <w:lang w:val="en-US"/>
        </w:rPr>
        <w:t xml:space="preserve">8] </w:t>
      </w:r>
      <w:r w:rsidR="009C4FE4" w:rsidRPr="009C4FE4">
        <w:rPr>
          <w:rFonts w:ascii="Times New Roman" w:hAnsi="Times New Roman" w:cs="Times New Roman"/>
          <w:sz w:val="24"/>
          <w:szCs w:val="24"/>
          <w:lang w:val="en-US"/>
        </w:rPr>
        <w:t>Chauhan VS, Sterka DG Jr, Furr SR, Young AB, Marriott I (2009) NOD2 plays an</w:t>
      </w:r>
    </w:p>
    <w:p w:rsidR="0080665D" w:rsidRDefault="009C4FE4" w:rsidP="000119FE">
      <w:pPr>
        <w:spacing w:line="240" w:lineRule="auto"/>
        <w:rPr>
          <w:rFonts w:ascii="Times New Roman" w:hAnsi="Times New Roman" w:cs="Times New Roman"/>
          <w:sz w:val="24"/>
          <w:szCs w:val="24"/>
          <w:lang w:val="en-US"/>
        </w:rPr>
      </w:pPr>
      <w:r w:rsidRPr="009C4FE4">
        <w:rPr>
          <w:rFonts w:ascii="Times New Roman" w:hAnsi="Times New Roman" w:cs="Times New Roman"/>
          <w:sz w:val="24"/>
          <w:szCs w:val="24"/>
          <w:lang w:val="en-US"/>
        </w:rPr>
        <w:t xml:space="preserve"> </w:t>
      </w:r>
      <w:r w:rsidR="0080665D">
        <w:rPr>
          <w:rFonts w:ascii="Times New Roman" w:hAnsi="Times New Roman" w:cs="Times New Roman"/>
          <w:sz w:val="24"/>
          <w:szCs w:val="24"/>
          <w:lang w:val="en-US"/>
        </w:rPr>
        <w:t xml:space="preserve">        </w:t>
      </w:r>
      <w:r w:rsidRPr="009C4FE4">
        <w:rPr>
          <w:rFonts w:ascii="Times New Roman" w:hAnsi="Times New Roman" w:cs="Times New Roman"/>
          <w:sz w:val="24"/>
          <w:szCs w:val="24"/>
          <w:lang w:val="en-US"/>
        </w:rPr>
        <w:t xml:space="preserve">important role in the inflammatory responses of microglia and astrocytes to bacterial </w:t>
      </w:r>
    </w:p>
    <w:p w:rsidR="009C4FE4" w:rsidRDefault="0080665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FE4" w:rsidRPr="009C4FE4">
        <w:rPr>
          <w:rFonts w:ascii="Times New Roman" w:hAnsi="Times New Roman" w:cs="Times New Roman"/>
          <w:sz w:val="24"/>
          <w:szCs w:val="24"/>
          <w:lang w:val="en-US"/>
        </w:rPr>
        <w:t>CNS</w:t>
      </w:r>
      <w:r>
        <w:rPr>
          <w:rFonts w:ascii="Times New Roman" w:hAnsi="Times New Roman" w:cs="Times New Roman"/>
          <w:sz w:val="24"/>
          <w:szCs w:val="24"/>
          <w:lang w:val="en-US"/>
        </w:rPr>
        <w:t xml:space="preserve"> </w:t>
      </w:r>
      <w:r w:rsidR="009C4FE4" w:rsidRPr="009C4FE4">
        <w:rPr>
          <w:rFonts w:ascii="Times New Roman" w:hAnsi="Times New Roman" w:cs="Times New Roman"/>
          <w:sz w:val="24"/>
          <w:szCs w:val="24"/>
          <w:lang w:val="en-US"/>
        </w:rPr>
        <w:t>pathogens.</w:t>
      </w:r>
      <w:r w:rsidR="009C4FE4" w:rsidRPr="00D31CC8">
        <w:rPr>
          <w:rFonts w:ascii="Times New Roman" w:hAnsi="Times New Roman" w:cs="Times New Roman"/>
          <w:i/>
          <w:sz w:val="24"/>
          <w:szCs w:val="24"/>
          <w:lang w:val="en-US"/>
        </w:rPr>
        <w:t xml:space="preserve"> Glia </w:t>
      </w:r>
      <w:r w:rsidR="009C4FE4" w:rsidRPr="00D31CC8">
        <w:rPr>
          <w:rFonts w:ascii="Times New Roman" w:hAnsi="Times New Roman" w:cs="Times New Roman"/>
          <w:b/>
          <w:sz w:val="24"/>
          <w:szCs w:val="24"/>
          <w:lang w:val="en-US"/>
        </w:rPr>
        <w:t>57</w:t>
      </w:r>
      <w:r w:rsidR="009C4FE4" w:rsidRPr="009C4FE4">
        <w:rPr>
          <w:rFonts w:ascii="Times New Roman" w:hAnsi="Times New Roman" w:cs="Times New Roman"/>
          <w:sz w:val="24"/>
          <w:szCs w:val="24"/>
          <w:lang w:val="en-US"/>
        </w:rPr>
        <w:t>(4), 414-423.</w:t>
      </w:r>
    </w:p>
    <w:p w:rsidR="0080665D" w:rsidRDefault="0080665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[9] </w:t>
      </w:r>
      <w:r w:rsidR="009C4FE4" w:rsidRPr="009C4FE4">
        <w:rPr>
          <w:rFonts w:ascii="Times New Roman" w:hAnsi="Times New Roman" w:cs="Times New Roman"/>
          <w:sz w:val="24"/>
          <w:szCs w:val="24"/>
          <w:lang w:val="en-US"/>
        </w:rPr>
        <w:t xml:space="preserve">Ting JP, Duncan JA, Lei Y (2010) How the noninflammasome NLRP function in the </w:t>
      </w:r>
    </w:p>
    <w:p w:rsidR="009C4FE4" w:rsidRPr="007A73B8" w:rsidRDefault="0080665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FE4" w:rsidRPr="009C4FE4">
        <w:rPr>
          <w:rFonts w:ascii="Times New Roman" w:hAnsi="Times New Roman" w:cs="Times New Roman"/>
          <w:sz w:val="24"/>
          <w:szCs w:val="24"/>
          <w:lang w:val="en-US"/>
        </w:rPr>
        <w:t xml:space="preserve">innate immune system. </w:t>
      </w:r>
      <w:r w:rsidR="009C4FE4" w:rsidRPr="00D31CC8">
        <w:rPr>
          <w:rFonts w:ascii="Times New Roman" w:hAnsi="Times New Roman" w:cs="Times New Roman"/>
          <w:i/>
          <w:sz w:val="24"/>
          <w:szCs w:val="24"/>
          <w:lang w:val="en-US"/>
        </w:rPr>
        <w:t>Science</w:t>
      </w:r>
      <w:r w:rsidR="009C4FE4" w:rsidRPr="009C4FE4">
        <w:rPr>
          <w:rFonts w:ascii="Times New Roman" w:hAnsi="Times New Roman" w:cs="Times New Roman"/>
          <w:sz w:val="24"/>
          <w:szCs w:val="24"/>
          <w:lang w:val="en-US"/>
        </w:rPr>
        <w:t xml:space="preserve"> </w:t>
      </w:r>
      <w:r w:rsidR="009C4FE4" w:rsidRPr="00D31CC8">
        <w:rPr>
          <w:rFonts w:ascii="Times New Roman" w:hAnsi="Times New Roman" w:cs="Times New Roman"/>
          <w:b/>
          <w:sz w:val="24"/>
          <w:szCs w:val="24"/>
          <w:lang w:val="en-US"/>
        </w:rPr>
        <w:t>327</w:t>
      </w:r>
      <w:r w:rsidR="009C4FE4" w:rsidRPr="009C4FE4">
        <w:rPr>
          <w:rFonts w:ascii="Times New Roman" w:hAnsi="Times New Roman" w:cs="Times New Roman"/>
          <w:sz w:val="24"/>
          <w:szCs w:val="24"/>
          <w:lang w:val="en-US"/>
        </w:rPr>
        <w:t>(5963), 286-290.</w:t>
      </w:r>
    </w:p>
    <w:p w:rsidR="0080665D" w:rsidRPr="0080665D" w:rsidRDefault="00123CC5" w:rsidP="000119FE">
      <w:pPr>
        <w:spacing w:line="240" w:lineRule="auto"/>
        <w:rPr>
          <w:rFonts w:ascii="Times New Roman" w:hAnsi="Times New Roman" w:cs="Times New Roman"/>
          <w:sz w:val="24"/>
          <w:szCs w:val="24"/>
          <w:lang w:val="en-US"/>
        </w:rPr>
      </w:pPr>
      <w:r w:rsidRPr="0080665D">
        <w:rPr>
          <w:rFonts w:ascii="Times New Roman" w:hAnsi="Times New Roman" w:cs="Times New Roman"/>
          <w:sz w:val="24"/>
          <w:szCs w:val="24"/>
          <w:lang w:val="en-US"/>
        </w:rPr>
        <w:t xml:space="preserve"> [</w:t>
      </w:r>
      <w:r w:rsidR="0080665D" w:rsidRPr="0080665D">
        <w:rPr>
          <w:rFonts w:ascii="Times New Roman" w:hAnsi="Times New Roman" w:cs="Times New Roman"/>
          <w:sz w:val="24"/>
          <w:szCs w:val="24"/>
          <w:lang w:val="en-US"/>
        </w:rPr>
        <w:t>10</w:t>
      </w:r>
      <w:r w:rsidR="007A73B8" w:rsidRPr="0080665D">
        <w:rPr>
          <w:rFonts w:ascii="Times New Roman" w:hAnsi="Times New Roman" w:cs="Times New Roman"/>
          <w:sz w:val="24"/>
          <w:szCs w:val="24"/>
          <w:lang w:val="en-US"/>
        </w:rPr>
        <w:t xml:space="preserve">] </w:t>
      </w:r>
      <w:r w:rsidR="000119FE" w:rsidRPr="0080665D">
        <w:rPr>
          <w:rFonts w:ascii="Times New Roman" w:hAnsi="Times New Roman" w:cs="Times New Roman"/>
          <w:sz w:val="24"/>
          <w:szCs w:val="24"/>
          <w:lang w:val="en-US"/>
        </w:rPr>
        <w:t xml:space="preserve"> </w:t>
      </w:r>
      <w:r w:rsidR="00933C2F" w:rsidRPr="0080665D">
        <w:rPr>
          <w:rFonts w:ascii="Times New Roman" w:hAnsi="Times New Roman" w:cs="Times New Roman"/>
          <w:sz w:val="24"/>
          <w:szCs w:val="24"/>
          <w:lang w:val="en-US"/>
        </w:rPr>
        <w:t>Heneka MT, Kummer MP, Stu</w:t>
      </w:r>
      <w:r w:rsidR="00F700D0" w:rsidRPr="0080665D">
        <w:rPr>
          <w:rFonts w:ascii="Times New Roman" w:hAnsi="Times New Roman" w:cs="Times New Roman"/>
          <w:sz w:val="24"/>
          <w:szCs w:val="24"/>
          <w:lang w:val="en-US"/>
        </w:rPr>
        <w:t>tz A, Delekate A, Schwartz S, Sa</w:t>
      </w:r>
      <w:r w:rsidR="00933C2F" w:rsidRPr="0080665D">
        <w:rPr>
          <w:rFonts w:ascii="Times New Roman" w:hAnsi="Times New Roman" w:cs="Times New Roman"/>
          <w:sz w:val="24"/>
          <w:szCs w:val="24"/>
          <w:lang w:val="en-US"/>
        </w:rPr>
        <w:t xml:space="preserve">ecker A, Griep A, Axt </w:t>
      </w:r>
    </w:p>
    <w:p w:rsidR="0080665D" w:rsidRDefault="0080665D" w:rsidP="000119FE">
      <w:pPr>
        <w:spacing w:line="240" w:lineRule="auto"/>
        <w:rPr>
          <w:rFonts w:ascii="Times New Roman" w:hAnsi="Times New Roman" w:cs="Times New Roman"/>
          <w:sz w:val="24"/>
          <w:szCs w:val="24"/>
          <w:lang w:val="en-US"/>
        </w:rPr>
      </w:pPr>
      <w:r w:rsidRPr="0080665D">
        <w:rPr>
          <w:rFonts w:ascii="Times New Roman" w:hAnsi="Times New Roman" w:cs="Times New Roman"/>
          <w:sz w:val="24"/>
          <w:szCs w:val="24"/>
          <w:lang w:val="en-US"/>
        </w:rPr>
        <w:t xml:space="preserve">          </w:t>
      </w:r>
      <w:r w:rsidR="00933C2F" w:rsidRPr="0080665D">
        <w:rPr>
          <w:rFonts w:ascii="Times New Roman" w:hAnsi="Times New Roman" w:cs="Times New Roman"/>
          <w:sz w:val="24"/>
          <w:szCs w:val="24"/>
          <w:lang w:val="en-US"/>
        </w:rPr>
        <w:t>D, Remus A, Tzeng T</w:t>
      </w:r>
      <w:r w:rsidR="00F700D0" w:rsidRPr="0080665D">
        <w:rPr>
          <w:rFonts w:ascii="Times New Roman" w:hAnsi="Times New Roman" w:cs="Times New Roman"/>
          <w:sz w:val="24"/>
          <w:szCs w:val="24"/>
          <w:lang w:val="en-US"/>
        </w:rPr>
        <w:t>-</w:t>
      </w:r>
      <w:r w:rsidR="00933C2F" w:rsidRPr="0080665D">
        <w:rPr>
          <w:rFonts w:ascii="Times New Roman" w:hAnsi="Times New Roman" w:cs="Times New Roman"/>
          <w:sz w:val="24"/>
          <w:szCs w:val="24"/>
          <w:lang w:val="en-US"/>
        </w:rPr>
        <w:t xml:space="preserve">C, Gelpi E, Halle A, Korte M, Latz E, Golenbock D (2013) </w:t>
      </w:r>
    </w:p>
    <w:p w:rsidR="0080665D" w:rsidRDefault="0080665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3C2F" w:rsidRPr="0080665D">
        <w:rPr>
          <w:rFonts w:ascii="Times New Roman" w:hAnsi="Times New Roman" w:cs="Times New Roman"/>
          <w:sz w:val="24"/>
          <w:szCs w:val="24"/>
          <w:lang w:val="en-US"/>
        </w:rPr>
        <w:t>NLRP3</w:t>
      </w:r>
      <w:r>
        <w:rPr>
          <w:rFonts w:ascii="Times New Roman" w:hAnsi="Times New Roman" w:cs="Times New Roman"/>
          <w:sz w:val="24"/>
          <w:szCs w:val="24"/>
          <w:lang w:val="en-US"/>
        </w:rPr>
        <w:t xml:space="preserve"> </w:t>
      </w:r>
      <w:r w:rsidR="00933C2F" w:rsidRPr="007A73B8">
        <w:rPr>
          <w:rFonts w:ascii="Times New Roman" w:hAnsi="Times New Roman" w:cs="Times New Roman"/>
          <w:sz w:val="24"/>
          <w:szCs w:val="24"/>
          <w:lang w:val="en-US"/>
        </w:rPr>
        <w:t xml:space="preserve">is activated in Alzheimer's disease and contributes to pathology in APP/PS1 </w:t>
      </w:r>
    </w:p>
    <w:p w:rsidR="00933C2F" w:rsidRPr="008625FD" w:rsidRDefault="0080665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3C2F" w:rsidRPr="007A73B8">
        <w:rPr>
          <w:rFonts w:ascii="Times New Roman" w:hAnsi="Times New Roman" w:cs="Times New Roman"/>
          <w:sz w:val="24"/>
          <w:szCs w:val="24"/>
          <w:lang w:val="en-US"/>
        </w:rPr>
        <w:t>mice</w:t>
      </w:r>
      <w:r w:rsidR="007A73B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3C2F" w:rsidRPr="008625FD">
        <w:rPr>
          <w:rFonts w:ascii="Times New Roman" w:hAnsi="Times New Roman" w:cs="Times New Roman"/>
          <w:i/>
          <w:sz w:val="24"/>
          <w:szCs w:val="24"/>
          <w:lang w:val="en-US"/>
        </w:rPr>
        <w:t>Nature</w:t>
      </w:r>
      <w:r w:rsidR="00933C2F" w:rsidRPr="008625FD">
        <w:rPr>
          <w:rFonts w:ascii="Times New Roman" w:hAnsi="Times New Roman" w:cs="Times New Roman"/>
          <w:b/>
          <w:sz w:val="24"/>
          <w:szCs w:val="24"/>
          <w:lang w:val="en-US"/>
        </w:rPr>
        <w:t xml:space="preserve"> 493</w:t>
      </w:r>
      <w:r w:rsidR="00EB6F0A">
        <w:rPr>
          <w:rFonts w:ascii="Times New Roman" w:hAnsi="Times New Roman" w:cs="Times New Roman"/>
          <w:sz w:val="24"/>
          <w:szCs w:val="24"/>
          <w:lang w:val="en-US"/>
        </w:rPr>
        <w:t>(7434)</w:t>
      </w:r>
      <w:r w:rsidR="00933C2F" w:rsidRPr="008625FD">
        <w:rPr>
          <w:rFonts w:ascii="Times New Roman" w:hAnsi="Times New Roman" w:cs="Times New Roman"/>
          <w:sz w:val="24"/>
          <w:szCs w:val="24"/>
          <w:lang w:val="en-US"/>
        </w:rPr>
        <w:t>, 674-</w:t>
      </w:r>
      <w:r w:rsidR="00214E2C" w:rsidRPr="008625FD">
        <w:rPr>
          <w:rFonts w:ascii="Times New Roman" w:hAnsi="Times New Roman" w:cs="Times New Roman"/>
          <w:sz w:val="24"/>
          <w:szCs w:val="24"/>
          <w:lang w:val="en-US"/>
        </w:rPr>
        <w:t>67</w:t>
      </w:r>
      <w:r w:rsidR="00933C2F" w:rsidRPr="008625FD">
        <w:rPr>
          <w:rFonts w:ascii="Times New Roman" w:hAnsi="Times New Roman" w:cs="Times New Roman"/>
          <w:sz w:val="24"/>
          <w:szCs w:val="24"/>
          <w:lang w:val="en-US"/>
        </w:rPr>
        <w:t>8. doi: 10.1038/nature11729</w:t>
      </w:r>
    </w:p>
    <w:p w:rsidR="007A73B8" w:rsidRDefault="00123CC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665D">
        <w:rPr>
          <w:rFonts w:ascii="Times New Roman" w:hAnsi="Times New Roman" w:cs="Times New Roman"/>
          <w:sz w:val="24"/>
          <w:szCs w:val="24"/>
          <w:lang w:val="en-US"/>
        </w:rPr>
        <w:t>11</w:t>
      </w:r>
      <w:r w:rsidR="007A73B8">
        <w:rPr>
          <w:rFonts w:ascii="Times New Roman" w:hAnsi="Times New Roman" w:cs="Times New Roman"/>
          <w:sz w:val="24"/>
          <w:szCs w:val="24"/>
          <w:lang w:val="en-US"/>
        </w:rPr>
        <w:t xml:space="preserve">]  </w:t>
      </w:r>
      <w:r w:rsidR="00BF287F" w:rsidRPr="008625FD">
        <w:rPr>
          <w:rFonts w:ascii="Times New Roman" w:hAnsi="Times New Roman" w:cs="Times New Roman"/>
          <w:sz w:val="24"/>
          <w:szCs w:val="24"/>
          <w:lang w:val="en-US"/>
        </w:rPr>
        <w:t>Qazi O, Parthasarathy PT, Lockey R, Kolliputti N (2013) Can microRNAs keep</w:t>
      </w:r>
    </w:p>
    <w:p w:rsidR="00BF287F" w:rsidRPr="008625FD"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287F" w:rsidRPr="008625FD">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 xml:space="preserve"> </w:t>
      </w:r>
      <w:r w:rsidR="00BF287F" w:rsidRPr="008625FD">
        <w:rPr>
          <w:rFonts w:ascii="Times New Roman" w:hAnsi="Times New Roman" w:cs="Times New Roman"/>
          <w:sz w:val="24"/>
          <w:szCs w:val="24"/>
          <w:lang w:val="en-US"/>
        </w:rPr>
        <w:t xml:space="preserve">inflammation in check? </w:t>
      </w:r>
      <w:r w:rsidR="00BF287F" w:rsidRPr="008625FD">
        <w:rPr>
          <w:rFonts w:ascii="Times New Roman" w:hAnsi="Times New Roman" w:cs="Times New Roman"/>
          <w:i/>
          <w:sz w:val="24"/>
          <w:szCs w:val="24"/>
          <w:lang w:val="en-US"/>
        </w:rPr>
        <w:t>Front Genet</w:t>
      </w:r>
      <w:r w:rsidR="00BF287F" w:rsidRPr="008625FD">
        <w:rPr>
          <w:rFonts w:ascii="Times New Roman" w:hAnsi="Times New Roman" w:cs="Times New Roman"/>
          <w:sz w:val="24"/>
          <w:szCs w:val="24"/>
          <w:lang w:val="en-US"/>
        </w:rPr>
        <w:t xml:space="preserve"> </w:t>
      </w:r>
      <w:r w:rsidR="00BF287F" w:rsidRPr="008625FD">
        <w:rPr>
          <w:rFonts w:ascii="Times New Roman" w:hAnsi="Times New Roman" w:cs="Times New Roman"/>
          <w:b/>
          <w:sz w:val="24"/>
          <w:szCs w:val="24"/>
          <w:lang w:val="en-US"/>
        </w:rPr>
        <w:t>4</w:t>
      </w:r>
      <w:r w:rsidR="00BF287F" w:rsidRPr="008625FD">
        <w:rPr>
          <w:rFonts w:ascii="Times New Roman" w:hAnsi="Times New Roman" w:cs="Times New Roman"/>
          <w:sz w:val="24"/>
          <w:szCs w:val="24"/>
          <w:lang w:val="en-US"/>
        </w:rPr>
        <w:t>, 30</w:t>
      </w:r>
      <w:r w:rsidR="00BF287F" w:rsidRPr="003F4FBE">
        <w:rPr>
          <w:rFonts w:ascii="Times New Roman" w:hAnsi="Times New Roman" w:cs="Times New Roman"/>
          <w:sz w:val="24"/>
          <w:szCs w:val="24"/>
          <w:lang w:val="en-US"/>
        </w:rPr>
        <w:t>.</w:t>
      </w:r>
      <w:r w:rsidR="00BF287F" w:rsidRPr="008625FD">
        <w:rPr>
          <w:rFonts w:ascii="Times New Roman" w:hAnsi="Times New Roman" w:cs="Times New Roman"/>
          <w:sz w:val="24"/>
          <w:szCs w:val="24"/>
          <w:lang w:val="en-US"/>
        </w:rPr>
        <w:t xml:space="preserve"> doi. 10.3389/fgene.2013.00030</w:t>
      </w:r>
    </w:p>
    <w:p w:rsidR="007A73B8"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73B8">
        <w:rPr>
          <w:rFonts w:ascii="Times New Roman" w:hAnsi="Times New Roman" w:cs="Times New Roman"/>
          <w:sz w:val="24"/>
          <w:szCs w:val="24"/>
          <w:lang w:val="en-US"/>
        </w:rPr>
        <w:t>[</w:t>
      </w:r>
      <w:r w:rsidR="0080665D">
        <w:rPr>
          <w:rFonts w:ascii="Times New Roman" w:hAnsi="Times New Roman" w:cs="Times New Roman"/>
          <w:sz w:val="24"/>
          <w:szCs w:val="24"/>
          <w:lang w:val="en-US"/>
        </w:rPr>
        <w:t>12</w:t>
      </w:r>
      <w:r w:rsidR="007A73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672C6" w:rsidRPr="008625FD">
        <w:rPr>
          <w:rFonts w:ascii="Times New Roman" w:hAnsi="Times New Roman" w:cs="Times New Roman"/>
          <w:sz w:val="24"/>
          <w:szCs w:val="24"/>
          <w:lang w:val="en-US"/>
        </w:rPr>
        <w:t>Tan M-S, Yu J-T, Jiang T, Zhu X-C, Tan L (2013) The NLRP3 inflammasome in</w:t>
      </w:r>
    </w:p>
    <w:p w:rsidR="00F672C6" w:rsidRPr="008625FD"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672C6" w:rsidRPr="008625FD">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 xml:space="preserve"> </w:t>
      </w:r>
      <w:r w:rsidR="00F672C6" w:rsidRPr="008625FD">
        <w:rPr>
          <w:rFonts w:ascii="Times New Roman" w:hAnsi="Times New Roman" w:cs="Times New Roman"/>
          <w:sz w:val="24"/>
          <w:szCs w:val="24"/>
          <w:lang w:val="en-US"/>
        </w:rPr>
        <w:t xml:space="preserve">Alzheimer’s disease. </w:t>
      </w:r>
      <w:r w:rsidR="00F672C6" w:rsidRPr="0071058A">
        <w:rPr>
          <w:rFonts w:ascii="Times New Roman" w:hAnsi="Times New Roman" w:cs="Times New Roman"/>
          <w:i/>
          <w:sz w:val="24"/>
          <w:szCs w:val="24"/>
          <w:lang w:val="en-US"/>
        </w:rPr>
        <w:t>Mol Neurobiol</w:t>
      </w:r>
      <w:r w:rsidR="00F672C6" w:rsidRPr="008625FD">
        <w:rPr>
          <w:rFonts w:ascii="Times New Roman" w:hAnsi="Times New Roman" w:cs="Times New Roman"/>
          <w:sz w:val="24"/>
          <w:szCs w:val="24"/>
          <w:lang w:val="en-US"/>
        </w:rPr>
        <w:t xml:space="preserve"> </w:t>
      </w:r>
      <w:r w:rsidR="00F672C6" w:rsidRPr="0071058A">
        <w:rPr>
          <w:rFonts w:ascii="Times New Roman" w:hAnsi="Times New Roman" w:cs="Times New Roman"/>
          <w:b/>
          <w:sz w:val="24"/>
          <w:szCs w:val="24"/>
          <w:lang w:val="en-US"/>
        </w:rPr>
        <w:t>48</w:t>
      </w:r>
      <w:r w:rsidR="00F672C6" w:rsidRPr="008625FD">
        <w:rPr>
          <w:rFonts w:ascii="Times New Roman" w:hAnsi="Times New Roman" w:cs="Times New Roman"/>
          <w:sz w:val="24"/>
          <w:szCs w:val="24"/>
          <w:lang w:val="en-US"/>
        </w:rPr>
        <w:t>, 875-882.</w:t>
      </w:r>
      <w:r w:rsidR="00F672C6" w:rsidRPr="00147FCC">
        <w:rPr>
          <w:rFonts w:ascii="Times New Roman" w:hAnsi="Times New Roman" w:cs="Times New Roman"/>
          <w:sz w:val="24"/>
          <w:szCs w:val="24"/>
          <w:lang w:val="en-US"/>
        </w:rPr>
        <w:t xml:space="preserve"> </w:t>
      </w:r>
      <w:r w:rsidR="00125124">
        <w:rPr>
          <w:rFonts w:ascii="Times New Roman" w:hAnsi="Times New Roman" w:cs="Times New Roman"/>
          <w:sz w:val="24"/>
          <w:szCs w:val="24"/>
          <w:lang w:val="en-US"/>
        </w:rPr>
        <w:t>doi: 10.1007/s12035-013-8475-x</w:t>
      </w:r>
      <w:r w:rsidR="00F672C6" w:rsidRPr="008625FD">
        <w:rPr>
          <w:rFonts w:ascii="Times New Roman" w:hAnsi="Times New Roman" w:cs="Times New Roman"/>
          <w:sz w:val="24"/>
          <w:szCs w:val="24"/>
          <w:lang w:val="en-US"/>
        </w:rPr>
        <w:t xml:space="preserve"> </w:t>
      </w:r>
    </w:p>
    <w:p w:rsidR="0080665D"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73B8">
        <w:rPr>
          <w:rFonts w:ascii="Times New Roman" w:hAnsi="Times New Roman" w:cs="Times New Roman"/>
          <w:sz w:val="24"/>
          <w:szCs w:val="24"/>
          <w:lang w:val="en-US"/>
        </w:rPr>
        <w:t>[</w:t>
      </w:r>
      <w:r w:rsidR="0080665D">
        <w:rPr>
          <w:rFonts w:ascii="Times New Roman" w:hAnsi="Times New Roman" w:cs="Times New Roman"/>
          <w:sz w:val="24"/>
          <w:szCs w:val="24"/>
          <w:lang w:val="en-US"/>
        </w:rPr>
        <w:t>13</w:t>
      </w:r>
      <w:r w:rsidR="007A73B8">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 xml:space="preserve"> </w:t>
      </w:r>
      <w:r w:rsidR="00BF287F" w:rsidRPr="008625FD">
        <w:rPr>
          <w:rFonts w:ascii="Times New Roman" w:hAnsi="Times New Roman" w:cs="Times New Roman"/>
          <w:sz w:val="24"/>
          <w:szCs w:val="24"/>
          <w:lang w:val="en-US"/>
        </w:rPr>
        <w:t xml:space="preserve">Saco T, Parthasarathy PT, Cho Y, Lockey RF, Kolliputi N (2014) Inflammasome: a </w:t>
      </w:r>
    </w:p>
    <w:p w:rsidR="007A73B8" w:rsidRPr="00D31CC8" w:rsidRDefault="0080665D" w:rsidP="000119FE">
      <w:pPr>
        <w:spacing w:line="240" w:lineRule="auto"/>
        <w:rPr>
          <w:rFonts w:ascii="Times New Roman" w:hAnsi="Times New Roman" w:cs="Times New Roman"/>
          <w:sz w:val="24"/>
          <w:szCs w:val="24"/>
          <w:lang w:val="fr-FR"/>
        </w:rPr>
      </w:pPr>
      <w:r>
        <w:rPr>
          <w:rFonts w:ascii="Times New Roman" w:hAnsi="Times New Roman" w:cs="Times New Roman"/>
          <w:sz w:val="24"/>
          <w:szCs w:val="24"/>
          <w:lang w:val="en-US"/>
        </w:rPr>
        <w:t xml:space="preserve">         n</w:t>
      </w:r>
      <w:r w:rsidRPr="008625FD">
        <w:rPr>
          <w:rFonts w:ascii="Times New Roman" w:hAnsi="Times New Roman" w:cs="Times New Roman"/>
          <w:sz w:val="24"/>
          <w:szCs w:val="24"/>
          <w:lang w:val="en-US"/>
        </w:rPr>
        <w:t>ew</w:t>
      </w:r>
      <w:r>
        <w:rPr>
          <w:rFonts w:ascii="Times New Roman" w:hAnsi="Times New Roman" w:cs="Times New Roman"/>
          <w:sz w:val="24"/>
          <w:szCs w:val="24"/>
          <w:lang w:val="en-US"/>
        </w:rPr>
        <w:t xml:space="preserve"> </w:t>
      </w:r>
      <w:r w:rsidR="00BF287F" w:rsidRPr="008625FD">
        <w:rPr>
          <w:rFonts w:ascii="Times New Roman" w:hAnsi="Times New Roman" w:cs="Times New Roman"/>
          <w:sz w:val="24"/>
          <w:szCs w:val="24"/>
          <w:lang w:val="en-US"/>
        </w:rPr>
        <w:t xml:space="preserve">trigger of Alzheimer’s disease. </w:t>
      </w:r>
      <w:r w:rsidR="00BF287F" w:rsidRPr="00D31CC8">
        <w:rPr>
          <w:rFonts w:ascii="Times New Roman" w:hAnsi="Times New Roman" w:cs="Times New Roman"/>
          <w:i/>
          <w:sz w:val="24"/>
          <w:szCs w:val="24"/>
          <w:lang w:val="fr-FR"/>
        </w:rPr>
        <w:t>Front Aging Neurosci</w:t>
      </w:r>
      <w:r w:rsidR="00BF287F" w:rsidRPr="00D31CC8">
        <w:rPr>
          <w:rFonts w:ascii="Times New Roman" w:hAnsi="Times New Roman" w:cs="Times New Roman"/>
          <w:sz w:val="24"/>
          <w:szCs w:val="24"/>
          <w:lang w:val="fr-FR"/>
        </w:rPr>
        <w:t xml:space="preserve"> </w:t>
      </w:r>
      <w:r w:rsidR="00BF287F" w:rsidRPr="00D31CC8">
        <w:rPr>
          <w:rFonts w:ascii="Times New Roman" w:hAnsi="Times New Roman" w:cs="Times New Roman"/>
          <w:b/>
          <w:sz w:val="24"/>
          <w:szCs w:val="24"/>
          <w:lang w:val="fr-FR"/>
        </w:rPr>
        <w:t>6</w:t>
      </w:r>
      <w:r w:rsidR="00EB6F0A">
        <w:rPr>
          <w:rFonts w:ascii="Times New Roman" w:hAnsi="Times New Roman" w:cs="Times New Roman"/>
          <w:sz w:val="24"/>
          <w:szCs w:val="24"/>
          <w:lang w:val="fr-FR"/>
        </w:rPr>
        <w:t>(3)</w:t>
      </w:r>
      <w:r w:rsidR="00BF287F" w:rsidRPr="00D31CC8">
        <w:rPr>
          <w:rFonts w:ascii="Times New Roman" w:hAnsi="Times New Roman" w:cs="Times New Roman"/>
          <w:sz w:val="24"/>
          <w:szCs w:val="24"/>
          <w:lang w:val="fr-FR"/>
        </w:rPr>
        <w:t>, 80. doi:</w:t>
      </w:r>
    </w:p>
    <w:p w:rsidR="00CC47CC" w:rsidRPr="00D31CC8" w:rsidRDefault="000119FE" w:rsidP="000119FE">
      <w:pPr>
        <w:spacing w:line="240" w:lineRule="auto"/>
        <w:rPr>
          <w:rFonts w:ascii="Times New Roman" w:hAnsi="Times New Roman" w:cs="Times New Roman"/>
          <w:sz w:val="24"/>
          <w:szCs w:val="24"/>
          <w:lang w:val="fr-FR"/>
        </w:rPr>
      </w:pPr>
      <w:r w:rsidRPr="00D31CC8">
        <w:rPr>
          <w:rFonts w:ascii="Times New Roman" w:hAnsi="Times New Roman" w:cs="Times New Roman"/>
          <w:sz w:val="24"/>
          <w:szCs w:val="24"/>
          <w:lang w:val="fr-FR"/>
        </w:rPr>
        <w:t xml:space="preserve">      </w:t>
      </w:r>
      <w:r w:rsidR="00E52727" w:rsidRPr="00D31CC8">
        <w:rPr>
          <w:rFonts w:ascii="Times New Roman" w:hAnsi="Times New Roman" w:cs="Times New Roman"/>
          <w:sz w:val="24"/>
          <w:szCs w:val="24"/>
          <w:lang w:val="fr-FR"/>
        </w:rPr>
        <w:t xml:space="preserve"> </w:t>
      </w:r>
      <w:r w:rsidR="001D35E4" w:rsidRPr="00D31CC8">
        <w:rPr>
          <w:rFonts w:ascii="Times New Roman" w:hAnsi="Times New Roman" w:cs="Times New Roman"/>
          <w:sz w:val="24"/>
          <w:szCs w:val="24"/>
          <w:lang w:val="fr-FR"/>
        </w:rPr>
        <w:t xml:space="preserve"> </w:t>
      </w:r>
      <w:r w:rsidR="00BF287F" w:rsidRPr="00D31CC8">
        <w:rPr>
          <w:rFonts w:ascii="Times New Roman" w:hAnsi="Times New Roman" w:cs="Times New Roman"/>
          <w:sz w:val="24"/>
          <w:szCs w:val="24"/>
          <w:lang w:val="fr-FR"/>
        </w:rPr>
        <w:t>10.3389/fnagi.2014.00080</w:t>
      </w:r>
    </w:p>
    <w:p w:rsidR="00C76210" w:rsidRPr="00C76210" w:rsidRDefault="00C76210" w:rsidP="00C76210">
      <w:pPr>
        <w:spacing w:line="240" w:lineRule="auto"/>
        <w:rPr>
          <w:rFonts w:ascii="Times New Roman" w:hAnsi="Times New Roman" w:cs="Times New Roman"/>
          <w:sz w:val="24"/>
          <w:szCs w:val="24"/>
          <w:lang w:val="es-ES"/>
        </w:rPr>
      </w:pPr>
      <w:r w:rsidRPr="00C76210">
        <w:rPr>
          <w:rFonts w:ascii="Times New Roman" w:hAnsi="Times New Roman" w:cs="Times New Roman"/>
          <w:sz w:val="24"/>
          <w:szCs w:val="24"/>
          <w:lang w:val="es-ES"/>
        </w:rPr>
        <w:t>[</w:t>
      </w:r>
      <w:r w:rsidR="0080665D" w:rsidRPr="00C76210">
        <w:rPr>
          <w:rFonts w:ascii="Times New Roman" w:hAnsi="Times New Roman" w:cs="Times New Roman"/>
          <w:sz w:val="24"/>
          <w:szCs w:val="24"/>
          <w:lang w:val="es-ES"/>
        </w:rPr>
        <w:t>1</w:t>
      </w:r>
      <w:r w:rsidR="0080665D">
        <w:rPr>
          <w:rFonts w:ascii="Times New Roman" w:hAnsi="Times New Roman" w:cs="Times New Roman"/>
          <w:sz w:val="24"/>
          <w:szCs w:val="24"/>
          <w:lang w:val="es-ES"/>
        </w:rPr>
        <w:t>4</w:t>
      </w:r>
      <w:r w:rsidRPr="00C76210">
        <w:rPr>
          <w:rFonts w:ascii="Times New Roman" w:hAnsi="Times New Roman" w:cs="Times New Roman"/>
          <w:sz w:val="24"/>
          <w:szCs w:val="24"/>
          <w:lang w:val="es-ES"/>
        </w:rPr>
        <w:t>] Pontillo A, Catamo E, Arosio B, Mari D, Crovella S (2012) NALP1/NLRP1 genetic</w:t>
      </w:r>
    </w:p>
    <w:p w:rsidR="00C76210" w:rsidRPr="00C76210" w:rsidRDefault="00C76210" w:rsidP="00C76210">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s-ES"/>
        </w:rPr>
        <w:t xml:space="preserve">        </w:t>
      </w:r>
      <w:r w:rsidRPr="00C76210">
        <w:rPr>
          <w:rFonts w:ascii="Times New Roman" w:hAnsi="Times New Roman" w:cs="Times New Roman"/>
          <w:sz w:val="24"/>
          <w:szCs w:val="24"/>
          <w:lang w:val="en-US"/>
        </w:rPr>
        <w:t xml:space="preserve">variants are associated with Alzheimer disease. </w:t>
      </w:r>
      <w:r w:rsidRPr="003F4FBE">
        <w:rPr>
          <w:rFonts w:ascii="Times New Roman" w:hAnsi="Times New Roman" w:cs="Times New Roman"/>
          <w:i/>
          <w:sz w:val="24"/>
          <w:szCs w:val="24"/>
          <w:lang w:val="en-US"/>
        </w:rPr>
        <w:t>Alzheimer Dis Assoc Disord</w:t>
      </w:r>
      <w:r w:rsidRPr="00C76210">
        <w:rPr>
          <w:rFonts w:ascii="Times New Roman" w:hAnsi="Times New Roman" w:cs="Times New Roman"/>
          <w:sz w:val="24"/>
          <w:szCs w:val="24"/>
          <w:lang w:val="en-US"/>
        </w:rPr>
        <w:t xml:space="preserve"> </w:t>
      </w:r>
      <w:r w:rsidRPr="003F4FBE">
        <w:rPr>
          <w:rFonts w:ascii="Times New Roman" w:hAnsi="Times New Roman" w:cs="Times New Roman"/>
          <w:b/>
          <w:sz w:val="24"/>
          <w:szCs w:val="24"/>
          <w:lang w:val="en-US"/>
        </w:rPr>
        <w:t>26</w:t>
      </w:r>
      <w:r w:rsidRPr="00C76210">
        <w:rPr>
          <w:rFonts w:ascii="Times New Roman" w:hAnsi="Times New Roman" w:cs="Times New Roman"/>
          <w:sz w:val="24"/>
          <w:szCs w:val="24"/>
          <w:lang w:val="en-US"/>
        </w:rPr>
        <w:t>, 277-</w:t>
      </w:r>
      <w:r w:rsidR="00125124">
        <w:rPr>
          <w:rFonts w:ascii="Times New Roman" w:hAnsi="Times New Roman" w:cs="Times New Roman"/>
          <w:sz w:val="24"/>
          <w:szCs w:val="24"/>
          <w:lang w:val="en-US"/>
        </w:rPr>
        <w:t>2</w:t>
      </w:r>
      <w:r w:rsidRPr="00C76210">
        <w:rPr>
          <w:rFonts w:ascii="Times New Roman" w:hAnsi="Times New Roman" w:cs="Times New Roman"/>
          <w:sz w:val="24"/>
          <w:szCs w:val="24"/>
          <w:lang w:val="en-US"/>
        </w:rPr>
        <w:t>81.</w:t>
      </w:r>
    </w:p>
    <w:p w:rsidR="00C76210" w:rsidRPr="008625FD" w:rsidRDefault="00C76210" w:rsidP="000119FE">
      <w:pPr>
        <w:spacing w:line="240" w:lineRule="auto"/>
        <w:rPr>
          <w:rFonts w:ascii="Times New Roman" w:hAnsi="Times New Roman" w:cs="Times New Roman"/>
          <w:sz w:val="24"/>
          <w:szCs w:val="24"/>
          <w:lang w:val="en-US"/>
        </w:rPr>
      </w:pPr>
      <w:r w:rsidRPr="00C76210">
        <w:rPr>
          <w:rFonts w:ascii="Times New Roman" w:hAnsi="Times New Roman" w:cs="Times New Roman"/>
          <w:sz w:val="24"/>
          <w:szCs w:val="24"/>
          <w:lang w:val="en-US"/>
        </w:rPr>
        <w:t xml:space="preserve">        doi: 10.1097/WAD.0b013e318231a8ac</w:t>
      </w:r>
    </w:p>
    <w:p w:rsidR="007A73B8"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0665D">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77137F" w:rsidRPr="008625FD">
        <w:rPr>
          <w:rFonts w:ascii="Times New Roman" w:hAnsi="Times New Roman" w:cs="Times New Roman"/>
          <w:sz w:val="24"/>
          <w:szCs w:val="24"/>
          <w:lang w:val="en-US"/>
        </w:rPr>
        <w:t>Halle A</w:t>
      </w:r>
      <w:r w:rsidR="003B6B32" w:rsidRPr="008625FD">
        <w:rPr>
          <w:rFonts w:ascii="Times New Roman" w:hAnsi="Times New Roman" w:cs="Times New Roman"/>
          <w:sz w:val="24"/>
          <w:szCs w:val="24"/>
          <w:lang w:val="en-US"/>
        </w:rPr>
        <w:t>, Hornung V, Petzold GC, Stewart CR, Monks BG, Reinheckel T, Fitzgerald KA,</w:t>
      </w:r>
    </w:p>
    <w:p w:rsidR="007A73B8"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137F" w:rsidRPr="008625FD">
        <w:rPr>
          <w:rFonts w:ascii="Times New Roman" w:hAnsi="Times New Roman" w:cs="Times New Roman"/>
          <w:sz w:val="24"/>
          <w:szCs w:val="24"/>
          <w:lang w:val="en-US"/>
        </w:rPr>
        <w:t xml:space="preserve"> Latz E, Moore KJ, Golenbock DT</w:t>
      </w:r>
      <w:r w:rsidR="003B6B32" w:rsidRPr="008625FD">
        <w:rPr>
          <w:rFonts w:ascii="Times New Roman" w:hAnsi="Times New Roman" w:cs="Times New Roman"/>
          <w:sz w:val="24"/>
          <w:szCs w:val="24"/>
          <w:lang w:val="en-US"/>
        </w:rPr>
        <w:t xml:space="preserve"> (2008) </w:t>
      </w:r>
      <w:r w:rsidR="0077137F" w:rsidRPr="008625FD">
        <w:rPr>
          <w:rFonts w:ascii="Times New Roman" w:hAnsi="Times New Roman" w:cs="Times New Roman"/>
          <w:sz w:val="24"/>
          <w:szCs w:val="24"/>
          <w:lang w:val="en-US"/>
        </w:rPr>
        <w:t>The NALP3 inflammasome is involved in the</w:t>
      </w:r>
    </w:p>
    <w:p w:rsidR="003C2A0F" w:rsidRDefault="007A73B8" w:rsidP="000119FE">
      <w:pPr>
        <w:spacing w:line="240" w:lineRule="auto"/>
        <w:rPr>
          <w:rFonts w:ascii="Times New Roman" w:hAnsi="Times New Roman" w:cs="Times New Roman"/>
          <w:sz w:val="24"/>
          <w:szCs w:val="24"/>
          <w:lang w:val="fr-FR"/>
        </w:rPr>
      </w:pPr>
      <w:r>
        <w:rPr>
          <w:rFonts w:ascii="Times New Roman" w:hAnsi="Times New Roman" w:cs="Times New Roman"/>
          <w:sz w:val="24"/>
          <w:szCs w:val="24"/>
          <w:lang w:val="en-US"/>
        </w:rPr>
        <w:t xml:space="preserve">       </w:t>
      </w:r>
      <w:r w:rsidR="0077137F" w:rsidRPr="008625FD">
        <w:rPr>
          <w:rFonts w:ascii="Times New Roman" w:hAnsi="Times New Roman" w:cs="Times New Roman"/>
          <w:sz w:val="24"/>
          <w:szCs w:val="24"/>
          <w:lang w:val="en-US"/>
        </w:rPr>
        <w:t xml:space="preserve"> </w:t>
      </w:r>
      <w:r w:rsidR="0077137F" w:rsidRPr="001E54D7">
        <w:rPr>
          <w:rFonts w:ascii="Times New Roman" w:hAnsi="Times New Roman" w:cs="Times New Roman"/>
          <w:sz w:val="24"/>
          <w:szCs w:val="24"/>
          <w:lang w:val="fr-FR"/>
        </w:rPr>
        <w:t xml:space="preserve">innate immune response to amyloid-beta. </w:t>
      </w:r>
      <w:r w:rsidR="0077137F" w:rsidRPr="001E54D7">
        <w:rPr>
          <w:rFonts w:ascii="Times New Roman" w:hAnsi="Times New Roman" w:cs="Times New Roman"/>
          <w:i/>
          <w:sz w:val="24"/>
          <w:szCs w:val="24"/>
          <w:lang w:val="fr-FR"/>
        </w:rPr>
        <w:t xml:space="preserve">Nat Immunol </w:t>
      </w:r>
      <w:r w:rsidR="0077137F" w:rsidRPr="001E54D7">
        <w:rPr>
          <w:rFonts w:ascii="Times New Roman" w:hAnsi="Times New Roman" w:cs="Times New Roman"/>
          <w:b/>
          <w:sz w:val="24"/>
          <w:szCs w:val="24"/>
          <w:lang w:val="fr-FR"/>
        </w:rPr>
        <w:t>9</w:t>
      </w:r>
      <w:r w:rsidR="003C2A0F">
        <w:rPr>
          <w:rFonts w:ascii="Times New Roman" w:hAnsi="Times New Roman" w:cs="Times New Roman"/>
          <w:sz w:val="24"/>
          <w:szCs w:val="24"/>
          <w:lang w:val="fr-FR"/>
        </w:rPr>
        <w:t>(8)</w:t>
      </w:r>
      <w:r w:rsidR="0077137F" w:rsidRPr="001E54D7">
        <w:rPr>
          <w:rFonts w:ascii="Times New Roman" w:hAnsi="Times New Roman" w:cs="Times New Roman"/>
          <w:sz w:val="24"/>
          <w:szCs w:val="24"/>
          <w:lang w:val="fr-FR"/>
        </w:rPr>
        <w:t xml:space="preserve">, 857-865. doi: </w:t>
      </w:r>
    </w:p>
    <w:p w:rsidR="003B6B32" w:rsidRPr="001E54D7" w:rsidRDefault="003C2A0F" w:rsidP="000119F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7137F" w:rsidRPr="001E54D7">
        <w:rPr>
          <w:rFonts w:ascii="Times New Roman" w:hAnsi="Times New Roman" w:cs="Times New Roman"/>
          <w:sz w:val="24"/>
          <w:szCs w:val="24"/>
          <w:lang w:val="fr-FR"/>
        </w:rPr>
        <w:t>10.1038/ni.1636</w:t>
      </w:r>
    </w:p>
    <w:p w:rsidR="007A73B8" w:rsidRPr="001E54D7" w:rsidRDefault="0041547C" w:rsidP="000119F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w:t>
      </w:r>
      <w:r w:rsidR="0080665D">
        <w:rPr>
          <w:rFonts w:ascii="Times New Roman" w:hAnsi="Times New Roman" w:cs="Times New Roman"/>
          <w:sz w:val="24"/>
          <w:szCs w:val="24"/>
          <w:lang w:val="fr-FR"/>
        </w:rPr>
        <w:t>16</w:t>
      </w:r>
      <w:r w:rsidR="007A73B8" w:rsidRPr="001E54D7">
        <w:rPr>
          <w:rFonts w:ascii="Times New Roman" w:hAnsi="Times New Roman" w:cs="Times New Roman"/>
          <w:sz w:val="24"/>
          <w:szCs w:val="24"/>
          <w:lang w:val="fr-FR"/>
        </w:rPr>
        <w:t xml:space="preserve">] </w:t>
      </w:r>
      <w:r w:rsidR="000A2806" w:rsidRPr="001E54D7">
        <w:rPr>
          <w:rFonts w:ascii="Times New Roman" w:hAnsi="Times New Roman" w:cs="Times New Roman"/>
          <w:sz w:val="24"/>
          <w:szCs w:val="24"/>
          <w:lang w:val="fr-FR"/>
        </w:rPr>
        <w:t>Sheedy FJ, Grebe A, Rayner KJ, Kalantari P, Ramkhelawon B, Carpenter SB, Becker CE,</w:t>
      </w:r>
    </w:p>
    <w:p w:rsidR="007A73B8" w:rsidRPr="001E54D7" w:rsidRDefault="007A73B8" w:rsidP="000119FE">
      <w:pPr>
        <w:spacing w:line="240" w:lineRule="auto"/>
        <w:rPr>
          <w:rFonts w:ascii="Times New Roman" w:hAnsi="Times New Roman" w:cs="Times New Roman"/>
          <w:sz w:val="24"/>
          <w:szCs w:val="24"/>
          <w:lang w:val="fr-FR"/>
        </w:rPr>
      </w:pPr>
      <w:r w:rsidRPr="001E54D7">
        <w:rPr>
          <w:rFonts w:ascii="Times New Roman" w:hAnsi="Times New Roman" w:cs="Times New Roman"/>
          <w:sz w:val="24"/>
          <w:szCs w:val="24"/>
          <w:lang w:val="fr-FR"/>
        </w:rPr>
        <w:t xml:space="preserve">       </w:t>
      </w:r>
      <w:r w:rsidR="000A2806" w:rsidRPr="001E54D7">
        <w:rPr>
          <w:rFonts w:ascii="Times New Roman" w:hAnsi="Times New Roman" w:cs="Times New Roman"/>
          <w:sz w:val="24"/>
          <w:szCs w:val="24"/>
          <w:lang w:val="fr-FR"/>
        </w:rPr>
        <w:t xml:space="preserve"> Ediriweera HN, Mullick AE, Golenbock DT, Stuart LM, Latz E, Fitzgerald KA, Moore</w:t>
      </w:r>
    </w:p>
    <w:p w:rsidR="007A73B8" w:rsidRDefault="007A73B8" w:rsidP="000119FE">
      <w:pPr>
        <w:spacing w:line="240" w:lineRule="auto"/>
        <w:rPr>
          <w:rFonts w:ascii="Times New Roman" w:hAnsi="Times New Roman" w:cs="Times New Roman"/>
          <w:sz w:val="24"/>
          <w:szCs w:val="24"/>
          <w:lang w:val="en-US"/>
        </w:rPr>
      </w:pPr>
      <w:r w:rsidRPr="001E54D7">
        <w:rPr>
          <w:rFonts w:ascii="Times New Roman" w:hAnsi="Times New Roman" w:cs="Times New Roman"/>
          <w:sz w:val="24"/>
          <w:szCs w:val="24"/>
          <w:lang w:val="fr-FR"/>
        </w:rPr>
        <w:t xml:space="preserve">       </w:t>
      </w:r>
      <w:r w:rsidR="000A2806" w:rsidRPr="001E54D7">
        <w:rPr>
          <w:rFonts w:ascii="Times New Roman" w:hAnsi="Times New Roman" w:cs="Times New Roman"/>
          <w:sz w:val="24"/>
          <w:szCs w:val="24"/>
          <w:lang w:val="fr-FR"/>
        </w:rPr>
        <w:t xml:space="preserve"> </w:t>
      </w:r>
      <w:r w:rsidR="000A2806" w:rsidRPr="000A2806">
        <w:rPr>
          <w:rFonts w:ascii="Times New Roman" w:hAnsi="Times New Roman" w:cs="Times New Roman"/>
          <w:sz w:val="24"/>
          <w:szCs w:val="24"/>
          <w:lang w:val="en-US"/>
        </w:rPr>
        <w:t>KJ.</w:t>
      </w:r>
      <w:r w:rsidR="000A2806">
        <w:rPr>
          <w:rFonts w:ascii="Times New Roman" w:hAnsi="Times New Roman" w:cs="Times New Roman"/>
          <w:sz w:val="24"/>
          <w:szCs w:val="24"/>
          <w:lang w:val="en-US"/>
        </w:rPr>
        <w:t xml:space="preserve"> </w:t>
      </w:r>
      <w:r w:rsidR="000A2806" w:rsidRPr="000A2806">
        <w:rPr>
          <w:rFonts w:ascii="Times New Roman" w:hAnsi="Times New Roman" w:cs="Times New Roman"/>
          <w:sz w:val="24"/>
          <w:szCs w:val="24"/>
          <w:lang w:val="en-US"/>
        </w:rPr>
        <w:t>CD36 coordinates NLRP3 inflammasome activation by facilitating intracellular</w:t>
      </w:r>
    </w:p>
    <w:p w:rsidR="007A73B8" w:rsidRPr="00F47694" w:rsidRDefault="007A73B8" w:rsidP="000119FE">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0A2806" w:rsidRPr="000A2806">
        <w:rPr>
          <w:rFonts w:ascii="Times New Roman" w:hAnsi="Times New Roman" w:cs="Times New Roman"/>
          <w:sz w:val="24"/>
          <w:szCs w:val="24"/>
          <w:lang w:val="en-US"/>
        </w:rPr>
        <w:t xml:space="preserve"> nucleation of soluble ligands into particulate ligands in sterile inflammation.</w:t>
      </w:r>
      <w:r w:rsidR="000A2806">
        <w:rPr>
          <w:rFonts w:ascii="Times New Roman" w:hAnsi="Times New Roman" w:cs="Times New Roman"/>
          <w:sz w:val="24"/>
          <w:szCs w:val="24"/>
          <w:lang w:val="en-US"/>
        </w:rPr>
        <w:t xml:space="preserve"> </w:t>
      </w:r>
      <w:r w:rsidR="000A2806" w:rsidRPr="00F47694">
        <w:rPr>
          <w:rFonts w:ascii="Times New Roman" w:hAnsi="Times New Roman" w:cs="Times New Roman"/>
          <w:i/>
          <w:sz w:val="24"/>
          <w:szCs w:val="24"/>
          <w:lang w:val="en-US"/>
        </w:rPr>
        <w:t xml:space="preserve">Nat </w:t>
      </w:r>
    </w:p>
    <w:p w:rsidR="000A2806" w:rsidRPr="00F47694" w:rsidRDefault="007A73B8" w:rsidP="000119FE">
      <w:pPr>
        <w:spacing w:line="240" w:lineRule="auto"/>
        <w:rPr>
          <w:rFonts w:ascii="Times New Roman" w:hAnsi="Times New Roman" w:cs="Times New Roman"/>
          <w:sz w:val="24"/>
          <w:szCs w:val="24"/>
          <w:lang w:val="en-US"/>
        </w:rPr>
      </w:pPr>
      <w:r w:rsidRPr="00F47694">
        <w:rPr>
          <w:rFonts w:ascii="Times New Roman" w:hAnsi="Times New Roman" w:cs="Times New Roman"/>
          <w:i/>
          <w:sz w:val="24"/>
          <w:szCs w:val="24"/>
          <w:lang w:val="en-US"/>
        </w:rPr>
        <w:t xml:space="preserve">        </w:t>
      </w:r>
      <w:r w:rsidR="000A2806" w:rsidRPr="00F47694">
        <w:rPr>
          <w:rFonts w:ascii="Times New Roman" w:hAnsi="Times New Roman" w:cs="Times New Roman"/>
          <w:i/>
          <w:sz w:val="24"/>
          <w:szCs w:val="24"/>
          <w:lang w:val="en-US"/>
        </w:rPr>
        <w:t>Immunol</w:t>
      </w:r>
      <w:r w:rsidR="000A2806" w:rsidRPr="00F47694">
        <w:rPr>
          <w:rFonts w:ascii="Times New Roman" w:hAnsi="Times New Roman" w:cs="Times New Roman"/>
          <w:sz w:val="24"/>
          <w:szCs w:val="24"/>
          <w:lang w:val="en-US"/>
        </w:rPr>
        <w:t xml:space="preserve"> </w:t>
      </w:r>
      <w:r w:rsidR="000A2806" w:rsidRPr="00F47694">
        <w:rPr>
          <w:rFonts w:ascii="Times New Roman" w:hAnsi="Times New Roman" w:cs="Times New Roman"/>
          <w:b/>
          <w:sz w:val="24"/>
          <w:szCs w:val="24"/>
          <w:lang w:val="en-US"/>
        </w:rPr>
        <w:t>14</w:t>
      </w:r>
      <w:r w:rsidR="003C2A0F">
        <w:rPr>
          <w:rFonts w:ascii="Times New Roman" w:hAnsi="Times New Roman" w:cs="Times New Roman"/>
          <w:sz w:val="24"/>
          <w:szCs w:val="24"/>
          <w:lang w:val="en-US"/>
        </w:rPr>
        <w:t>(8)</w:t>
      </w:r>
      <w:r w:rsidR="000A2806" w:rsidRPr="00F47694">
        <w:rPr>
          <w:rFonts w:ascii="Times New Roman" w:hAnsi="Times New Roman" w:cs="Times New Roman"/>
          <w:sz w:val="24"/>
          <w:szCs w:val="24"/>
          <w:lang w:val="en-US"/>
        </w:rPr>
        <w:t>, 812-820. doi: 10.1038/ni.2639</w:t>
      </w:r>
    </w:p>
    <w:p w:rsidR="00C76210" w:rsidRPr="00C76210" w:rsidRDefault="00DA638A" w:rsidP="00C7621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0" w:rsidRPr="00C76210">
        <w:rPr>
          <w:rFonts w:ascii="Times New Roman" w:hAnsi="Times New Roman" w:cs="Times New Roman"/>
          <w:sz w:val="24"/>
          <w:szCs w:val="24"/>
          <w:lang w:val="en-US"/>
        </w:rPr>
        <w:t>[</w:t>
      </w:r>
      <w:r w:rsidR="0080665D" w:rsidRPr="00C76210">
        <w:rPr>
          <w:rFonts w:ascii="Times New Roman" w:hAnsi="Times New Roman" w:cs="Times New Roman"/>
          <w:sz w:val="24"/>
          <w:szCs w:val="24"/>
          <w:lang w:val="en-US"/>
        </w:rPr>
        <w:t>1</w:t>
      </w:r>
      <w:r w:rsidR="0080665D">
        <w:rPr>
          <w:rFonts w:ascii="Times New Roman" w:hAnsi="Times New Roman" w:cs="Times New Roman"/>
          <w:sz w:val="24"/>
          <w:szCs w:val="24"/>
          <w:lang w:val="en-US"/>
        </w:rPr>
        <w:t>7</w:t>
      </w:r>
      <w:r w:rsidR="00C76210">
        <w:rPr>
          <w:rFonts w:ascii="Times New Roman" w:hAnsi="Times New Roman" w:cs="Times New Roman"/>
          <w:sz w:val="24"/>
          <w:szCs w:val="24"/>
          <w:lang w:val="en-US"/>
        </w:rPr>
        <w:t xml:space="preserve">] </w:t>
      </w:r>
      <w:r w:rsidR="00C76210" w:rsidRPr="00C76210">
        <w:rPr>
          <w:rFonts w:ascii="Times New Roman" w:hAnsi="Times New Roman" w:cs="Times New Roman"/>
          <w:sz w:val="24"/>
          <w:szCs w:val="24"/>
          <w:lang w:val="en-US"/>
        </w:rPr>
        <w:t xml:space="preserve">De </w:t>
      </w:r>
      <w:proofErr w:type="spellStart"/>
      <w:r w:rsidR="00C76210" w:rsidRPr="00C76210">
        <w:rPr>
          <w:rFonts w:ascii="Times New Roman" w:hAnsi="Times New Roman" w:cs="Times New Roman"/>
          <w:sz w:val="24"/>
          <w:szCs w:val="24"/>
          <w:lang w:val="en-US"/>
        </w:rPr>
        <w:t>Nardo</w:t>
      </w:r>
      <w:proofErr w:type="spellEnd"/>
      <w:r w:rsidR="00C76210" w:rsidRPr="00C76210">
        <w:rPr>
          <w:rFonts w:ascii="Times New Roman" w:hAnsi="Times New Roman" w:cs="Times New Roman"/>
          <w:sz w:val="24"/>
          <w:szCs w:val="24"/>
          <w:lang w:val="en-US"/>
        </w:rPr>
        <w:t xml:space="preserve"> D, </w:t>
      </w:r>
      <w:proofErr w:type="spellStart"/>
      <w:r w:rsidR="00C76210" w:rsidRPr="00C76210">
        <w:rPr>
          <w:rFonts w:ascii="Times New Roman" w:hAnsi="Times New Roman" w:cs="Times New Roman"/>
          <w:sz w:val="24"/>
          <w:szCs w:val="24"/>
          <w:lang w:val="en-US"/>
        </w:rPr>
        <w:t>Latz</w:t>
      </w:r>
      <w:proofErr w:type="spellEnd"/>
      <w:r w:rsidR="00C76210" w:rsidRPr="00C76210">
        <w:rPr>
          <w:rFonts w:ascii="Times New Roman" w:hAnsi="Times New Roman" w:cs="Times New Roman"/>
          <w:sz w:val="24"/>
          <w:szCs w:val="24"/>
          <w:lang w:val="en-US"/>
        </w:rPr>
        <w:t xml:space="preserve"> E (2011) NLRP3 inflammasomes link inflammation and metabolic</w:t>
      </w:r>
    </w:p>
    <w:p w:rsidR="00C76210" w:rsidRPr="00D47511" w:rsidRDefault="00C7621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76210">
        <w:rPr>
          <w:rFonts w:ascii="Times New Roman" w:hAnsi="Times New Roman" w:cs="Times New Roman"/>
          <w:sz w:val="24"/>
          <w:szCs w:val="24"/>
          <w:lang w:val="en-US"/>
        </w:rPr>
        <w:t xml:space="preserve">diseases. </w:t>
      </w:r>
      <w:r w:rsidRPr="00D47511">
        <w:rPr>
          <w:rFonts w:ascii="Times New Roman" w:hAnsi="Times New Roman" w:cs="Times New Roman"/>
          <w:i/>
          <w:sz w:val="24"/>
          <w:szCs w:val="24"/>
          <w:lang w:val="en-US"/>
        </w:rPr>
        <w:t xml:space="preserve">Trends </w:t>
      </w:r>
      <w:proofErr w:type="spellStart"/>
      <w:r w:rsidRPr="00D47511">
        <w:rPr>
          <w:rFonts w:ascii="Times New Roman" w:hAnsi="Times New Roman" w:cs="Times New Roman"/>
          <w:i/>
          <w:sz w:val="24"/>
          <w:szCs w:val="24"/>
          <w:lang w:val="en-US"/>
        </w:rPr>
        <w:t>Immunol</w:t>
      </w:r>
      <w:proofErr w:type="spellEnd"/>
      <w:r w:rsidRPr="00D47511">
        <w:rPr>
          <w:rFonts w:ascii="Times New Roman" w:hAnsi="Times New Roman" w:cs="Times New Roman"/>
          <w:b/>
          <w:sz w:val="24"/>
          <w:szCs w:val="24"/>
          <w:lang w:val="en-US"/>
        </w:rPr>
        <w:t xml:space="preserve"> 32</w:t>
      </w:r>
      <w:r w:rsidR="003C2A0F" w:rsidRPr="00D47511">
        <w:rPr>
          <w:rFonts w:ascii="Times New Roman" w:hAnsi="Times New Roman" w:cs="Times New Roman"/>
          <w:sz w:val="24"/>
          <w:szCs w:val="24"/>
          <w:lang w:val="en-US"/>
        </w:rPr>
        <w:t>(8)</w:t>
      </w:r>
      <w:r w:rsidRPr="00D47511">
        <w:rPr>
          <w:rFonts w:ascii="Times New Roman" w:hAnsi="Times New Roman" w:cs="Times New Roman"/>
          <w:sz w:val="24"/>
          <w:szCs w:val="24"/>
          <w:lang w:val="en-US"/>
        </w:rPr>
        <w:t>, 373-</w:t>
      </w:r>
      <w:r w:rsidR="003F4FBE" w:rsidRPr="00D47511">
        <w:rPr>
          <w:rFonts w:ascii="Times New Roman" w:hAnsi="Times New Roman" w:cs="Times New Roman"/>
          <w:sz w:val="24"/>
          <w:szCs w:val="24"/>
          <w:lang w:val="en-US"/>
        </w:rPr>
        <w:t>37</w:t>
      </w:r>
      <w:r w:rsidRPr="00D47511">
        <w:rPr>
          <w:rFonts w:ascii="Times New Roman" w:hAnsi="Times New Roman" w:cs="Times New Roman"/>
          <w:sz w:val="24"/>
          <w:szCs w:val="24"/>
          <w:lang w:val="en-US"/>
        </w:rPr>
        <w:t xml:space="preserve">9. </w:t>
      </w:r>
      <w:proofErr w:type="spellStart"/>
      <w:proofErr w:type="gramStart"/>
      <w:r w:rsidRPr="00D47511">
        <w:rPr>
          <w:rFonts w:ascii="Times New Roman" w:hAnsi="Times New Roman" w:cs="Times New Roman"/>
          <w:sz w:val="24"/>
          <w:szCs w:val="24"/>
          <w:lang w:val="en-US"/>
        </w:rPr>
        <w:t>doi</w:t>
      </w:r>
      <w:proofErr w:type="spellEnd"/>
      <w:proofErr w:type="gramEnd"/>
      <w:r w:rsidRPr="00D47511">
        <w:rPr>
          <w:rFonts w:ascii="Times New Roman" w:hAnsi="Times New Roman" w:cs="Times New Roman"/>
          <w:sz w:val="24"/>
          <w:szCs w:val="24"/>
          <w:lang w:val="en-US"/>
        </w:rPr>
        <w:t>: 10.1016/j.it.2011.05.004</w:t>
      </w:r>
    </w:p>
    <w:p w:rsidR="007A73B8" w:rsidRPr="00F47694" w:rsidRDefault="00C76210" w:rsidP="000119FE">
      <w:pPr>
        <w:spacing w:line="240" w:lineRule="auto"/>
        <w:rPr>
          <w:rFonts w:ascii="Times New Roman" w:hAnsi="Times New Roman" w:cs="Times New Roman"/>
          <w:sz w:val="24"/>
          <w:szCs w:val="24"/>
          <w:lang w:val="en-US"/>
        </w:rPr>
      </w:pPr>
      <w:r w:rsidRPr="00D47511">
        <w:rPr>
          <w:rFonts w:ascii="Times New Roman" w:hAnsi="Times New Roman" w:cs="Times New Roman"/>
          <w:sz w:val="24"/>
          <w:szCs w:val="24"/>
          <w:lang w:val="en-US"/>
        </w:rPr>
        <w:t xml:space="preserve"> </w:t>
      </w:r>
      <w:r w:rsidR="009845E4" w:rsidRPr="00F47694">
        <w:rPr>
          <w:rFonts w:ascii="Times New Roman" w:hAnsi="Times New Roman" w:cs="Times New Roman"/>
          <w:sz w:val="24"/>
          <w:szCs w:val="24"/>
          <w:lang w:val="en-US"/>
        </w:rPr>
        <w:t>[</w:t>
      </w:r>
      <w:r w:rsidR="0080665D" w:rsidRPr="00F47694">
        <w:rPr>
          <w:rFonts w:ascii="Times New Roman" w:hAnsi="Times New Roman" w:cs="Times New Roman"/>
          <w:sz w:val="24"/>
          <w:szCs w:val="24"/>
          <w:lang w:val="en-US"/>
        </w:rPr>
        <w:t>1</w:t>
      </w:r>
      <w:r w:rsidR="0080665D">
        <w:rPr>
          <w:rFonts w:ascii="Times New Roman" w:hAnsi="Times New Roman" w:cs="Times New Roman"/>
          <w:sz w:val="24"/>
          <w:szCs w:val="24"/>
          <w:lang w:val="en-US"/>
        </w:rPr>
        <w:t>8</w:t>
      </w:r>
      <w:r w:rsidR="000119FE" w:rsidRPr="00F47694">
        <w:rPr>
          <w:rFonts w:ascii="Times New Roman" w:hAnsi="Times New Roman" w:cs="Times New Roman"/>
          <w:sz w:val="24"/>
          <w:szCs w:val="24"/>
          <w:lang w:val="en-US"/>
        </w:rPr>
        <w:t xml:space="preserve">] </w:t>
      </w:r>
      <w:proofErr w:type="spellStart"/>
      <w:r w:rsidR="00886FEA" w:rsidRPr="00F47694">
        <w:rPr>
          <w:rFonts w:ascii="Times New Roman" w:hAnsi="Times New Roman" w:cs="Times New Roman"/>
          <w:sz w:val="24"/>
          <w:szCs w:val="24"/>
          <w:lang w:val="en-US"/>
        </w:rPr>
        <w:t>Prinz</w:t>
      </w:r>
      <w:proofErr w:type="spellEnd"/>
      <w:r w:rsidR="00886FEA" w:rsidRPr="00F47694">
        <w:rPr>
          <w:rFonts w:ascii="Times New Roman" w:hAnsi="Times New Roman" w:cs="Times New Roman"/>
          <w:sz w:val="24"/>
          <w:szCs w:val="24"/>
          <w:lang w:val="en-US"/>
        </w:rPr>
        <w:t xml:space="preserve"> M, </w:t>
      </w:r>
      <w:proofErr w:type="spellStart"/>
      <w:r w:rsidR="00886FEA" w:rsidRPr="00F47694">
        <w:rPr>
          <w:rFonts w:ascii="Times New Roman" w:hAnsi="Times New Roman" w:cs="Times New Roman"/>
          <w:sz w:val="24"/>
          <w:szCs w:val="24"/>
          <w:lang w:val="en-US"/>
        </w:rPr>
        <w:t>Priller</w:t>
      </w:r>
      <w:proofErr w:type="spellEnd"/>
      <w:r w:rsidR="00886FEA" w:rsidRPr="00F47694">
        <w:rPr>
          <w:rFonts w:ascii="Times New Roman" w:hAnsi="Times New Roman" w:cs="Times New Roman"/>
          <w:sz w:val="24"/>
          <w:szCs w:val="24"/>
          <w:lang w:val="en-US"/>
        </w:rPr>
        <w:t xml:space="preserve"> J, Sisodia SS, Ransohoff RM (2011)</w:t>
      </w:r>
      <w:r w:rsidR="00125124" w:rsidRPr="00F47694">
        <w:rPr>
          <w:rFonts w:ascii="Times New Roman" w:hAnsi="Times New Roman" w:cs="Times New Roman"/>
          <w:sz w:val="24"/>
          <w:szCs w:val="24"/>
          <w:lang w:val="en-US"/>
        </w:rPr>
        <w:t xml:space="preserve"> </w:t>
      </w:r>
      <w:r w:rsidR="00886FEA" w:rsidRPr="00F47694">
        <w:rPr>
          <w:rFonts w:ascii="Times New Roman" w:hAnsi="Times New Roman" w:cs="Times New Roman"/>
          <w:sz w:val="24"/>
          <w:szCs w:val="24"/>
          <w:lang w:val="en-US"/>
        </w:rPr>
        <w:t>Heterogeneity of CNS, myeloid</w:t>
      </w:r>
    </w:p>
    <w:p w:rsidR="007A73B8" w:rsidRDefault="007A73B8" w:rsidP="000119FE">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t xml:space="preserve">       </w:t>
      </w:r>
      <w:r w:rsidR="00886FEA" w:rsidRPr="00F47694">
        <w:rPr>
          <w:rFonts w:ascii="Times New Roman" w:hAnsi="Times New Roman" w:cs="Times New Roman"/>
          <w:sz w:val="24"/>
          <w:szCs w:val="24"/>
          <w:lang w:val="en-US"/>
        </w:rPr>
        <w:t xml:space="preserve"> </w:t>
      </w:r>
      <w:r w:rsidR="00886FEA" w:rsidRPr="008625FD">
        <w:rPr>
          <w:rFonts w:ascii="Times New Roman" w:hAnsi="Times New Roman" w:cs="Times New Roman"/>
          <w:sz w:val="24"/>
          <w:szCs w:val="24"/>
          <w:lang w:val="en-US"/>
        </w:rPr>
        <w:t xml:space="preserve">cells and their roles in neurodegeneration. </w:t>
      </w:r>
      <w:r w:rsidR="00886FEA" w:rsidRPr="008625FD">
        <w:rPr>
          <w:rFonts w:ascii="Times New Roman" w:hAnsi="Times New Roman" w:cs="Times New Roman"/>
          <w:i/>
          <w:sz w:val="24"/>
          <w:szCs w:val="24"/>
          <w:lang w:val="en-US"/>
        </w:rPr>
        <w:t>Nat Neurosci</w:t>
      </w:r>
      <w:r w:rsidR="00886FEA" w:rsidRPr="008625FD">
        <w:rPr>
          <w:rFonts w:ascii="Times New Roman" w:hAnsi="Times New Roman" w:cs="Times New Roman"/>
          <w:sz w:val="24"/>
          <w:szCs w:val="24"/>
          <w:lang w:val="en-US"/>
        </w:rPr>
        <w:t xml:space="preserve"> </w:t>
      </w:r>
      <w:r w:rsidR="00886FEA" w:rsidRPr="008625FD">
        <w:rPr>
          <w:rFonts w:ascii="Times New Roman" w:hAnsi="Times New Roman" w:cs="Times New Roman"/>
          <w:b/>
          <w:sz w:val="24"/>
          <w:szCs w:val="24"/>
          <w:lang w:val="en-US"/>
        </w:rPr>
        <w:t>14</w:t>
      </w:r>
      <w:r w:rsidR="00EF574A">
        <w:rPr>
          <w:rFonts w:ascii="Times New Roman" w:hAnsi="Times New Roman" w:cs="Times New Roman"/>
          <w:sz w:val="24"/>
          <w:szCs w:val="24"/>
          <w:lang w:val="en-US"/>
        </w:rPr>
        <w:t>(10)</w:t>
      </w:r>
      <w:r w:rsidR="00886FEA" w:rsidRPr="008625FD">
        <w:rPr>
          <w:rFonts w:ascii="Times New Roman" w:hAnsi="Times New Roman" w:cs="Times New Roman"/>
          <w:sz w:val="24"/>
          <w:szCs w:val="24"/>
          <w:lang w:val="en-US"/>
        </w:rPr>
        <w:t>, 1227-1235. doi:</w:t>
      </w:r>
    </w:p>
    <w:p w:rsidR="00886FEA" w:rsidRPr="008625FD"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6FEA" w:rsidRPr="008625FD">
        <w:rPr>
          <w:rFonts w:ascii="Times New Roman" w:hAnsi="Times New Roman" w:cs="Times New Roman"/>
          <w:sz w:val="24"/>
          <w:szCs w:val="24"/>
          <w:lang w:val="en-US"/>
        </w:rPr>
        <w:t xml:space="preserve"> 10.1038/nn.2923</w:t>
      </w:r>
    </w:p>
    <w:p w:rsidR="007A73B8" w:rsidRDefault="00407E6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19</w:t>
      </w:r>
      <w:r w:rsidR="000119FE">
        <w:rPr>
          <w:rFonts w:ascii="Times New Roman" w:hAnsi="Times New Roman" w:cs="Times New Roman"/>
          <w:sz w:val="24"/>
          <w:szCs w:val="24"/>
          <w:lang w:val="en-US"/>
        </w:rPr>
        <w:t xml:space="preserve">] </w:t>
      </w:r>
      <w:r w:rsidR="00B76347" w:rsidRPr="008625FD">
        <w:rPr>
          <w:rFonts w:ascii="Times New Roman" w:hAnsi="Times New Roman" w:cs="Times New Roman"/>
          <w:sz w:val="24"/>
          <w:szCs w:val="24"/>
          <w:lang w:val="en-US"/>
        </w:rPr>
        <w:t>Murphy N, Grehan B, Lynch MA (2014) Glial uptake of amyloid beta induces NLRP3</w:t>
      </w:r>
    </w:p>
    <w:p w:rsidR="007A73B8" w:rsidRDefault="007A73B8" w:rsidP="000119FE">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B76347" w:rsidRPr="008625FD">
        <w:rPr>
          <w:rFonts w:ascii="Times New Roman" w:hAnsi="Times New Roman" w:cs="Times New Roman"/>
          <w:sz w:val="24"/>
          <w:szCs w:val="24"/>
          <w:lang w:val="en-US"/>
        </w:rPr>
        <w:t xml:space="preserve">inflammasome formation via cathepsin-dependant degradation of NLRP10. </w:t>
      </w:r>
      <w:r w:rsidR="00B76347" w:rsidRPr="008625FD">
        <w:rPr>
          <w:rFonts w:ascii="Times New Roman" w:hAnsi="Times New Roman" w:cs="Times New Roman"/>
          <w:i/>
          <w:sz w:val="24"/>
          <w:szCs w:val="24"/>
          <w:lang w:val="en-US"/>
        </w:rPr>
        <w:t xml:space="preserve">Neuromol </w:t>
      </w:r>
    </w:p>
    <w:p w:rsidR="00B76347" w:rsidRDefault="007A73B8" w:rsidP="000119FE">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B76347" w:rsidRPr="008625FD">
        <w:rPr>
          <w:rFonts w:ascii="Times New Roman" w:hAnsi="Times New Roman" w:cs="Times New Roman"/>
          <w:i/>
          <w:sz w:val="24"/>
          <w:szCs w:val="24"/>
          <w:lang w:val="en-US"/>
        </w:rPr>
        <w:t>Med</w:t>
      </w:r>
      <w:r w:rsidR="00B76347" w:rsidRPr="008625FD">
        <w:rPr>
          <w:rFonts w:ascii="Times New Roman" w:hAnsi="Times New Roman" w:cs="Times New Roman"/>
          <w:sz w:val="24"/>
          <w:szCs w:val="24"/>
          <w:lang w:val="en-US"/>
        </w:rPr>
        <w:t xml:space="preserve"> </w:t>
      </w:r>
      <w:r w:rsidR="00B76347" w:rsidRPr="008625FD">
        <w:rPr>
          <w:rFonts w:ascii="Times New Roman" w:hAnsi="Times New Roman" w:cs="Times New Roman"/>
          <w:b/>
          <w:sz w:val="24"/>
          <w:szCs w:val="24"/>
          <w:lang w:val="en-US"/>
        </w:rPr>
        <w:t>16</w:t>
      </w:r>
      <w:r w:rsidR="00B76347" w:rsidRPr="008625FD">
        <w:rPr>
          <w:rFonts w:ascii="Times New Roman" w:hAnsi="Times New Roman" w:cs="Times New Roman"/>
          <w:sz w:val="24"/>
          <w:szCs w:val="24"/>
          <w:lang w:val="en-US"/>
        </w:rPr>
        <w:t>, 205-215.</w:t>
      </w:r>
    </w:p>
    <w:p w:rsidR="00407E65" w:rsidRPr="00407E65" w:rsidRDefault="00407E65" w:rsidP="00407E6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07E65">
        <w:rPr>
          <w:rFonts w:ascii="Times New Roman" w:hAnsi="Times New Roman" w:cs="Times New Roman"/>
          <w:sz w:val="24"/>
          <w:szCs w:val="24"/>
          <w:lang w:val="en-US"/>
        </w:rPr>
        <w:t>[</w:t>
      </w:r>
      <w:r w:rsidR="0080665D">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Pr="00407E65">
        <w:rPr>
          <w:rFonts w:ascii="Times New Roman" w:hAnsi="Times New Roman" w:cs="Times New Roman"/>
          <w:sz w:val="24"/>
          <w:szCs w:val="24"/>
          <w:lang w:val="en-US"/>
        </w:rPr>
        <w:t xml:space="preserve">Walsh JG, Muruve DA, Power C (2014) Inflammasomes in the CNS. </w:t>
      </w:r>
      <w:r w:rsidRPr="00125124">
        <w:rPr>
          <w:rFonts w:ascii="Times New Roman" w:hAnsi="Times New Roman" w:cs="Times New Roman"/>
          <w:i/>
          <w:sz w:val="24"/>
          <w:szCs w:val="24"/>
          <w:lang w:val="en-US"/>
        </w:rPr>
        <w:t>Nature Rev</w:t>
      </w:r>
    </w:p>
    <w:p w:rsidR="00407E65" w:rsidRPr="001E54D7" w:rsidRDefault="00407E65" w:rsidP="000119FE">
      <w:pPr>
        <w:spacing w:line="240" w:lineRule="auto"/>
        <w:rPr>
          <w:rFonts w:ascii="Times New Roman" w:hAnsi="Times New Roman" w:cs="Times New Roman"/>
          <w:sz w:val="24"/>
          <w:szCs w:val="24"/>
          <w:lang w:val="en-US"/>
        </w:rPr>
      </w:pPr>
      <w:r w:rsidRPr="00407E65">
        <w:rPr>
          <w:rFonts w:ascii="Times New Roman" w:hAnsi="Times New Roman" w:cs="Times New Roman"/>
          <w:sz w:val="24"/>
          <w:szCs w:val="24"/>
          <w:lang w:val="en-US"/>
        </w:rPr>
        <w:t xml:space="preserve">        </w:t>
      </w:r>
      <w:r w:rsidRPr="00125124">
        <w:rPr>
          <w:rFonts w:ascii="Times New Roman" w:hAnsi="Times New Roman" w:cs="Times New Roman"/>
          <w:i/>
          <w:sz w:val="24"/>
          <w:szCs w:val="24"/>
          <w:lang w:val="en-US"/>
        </w:rPr>
        <w:t xml:space="preserve"> Neurosci</w:t>
      </w:r>
      <w:r w:rsidRPr="00407E65">
        <w:rPr>
          <w:rFonts w:ascii="Times New Roman" w:hAnsi="Times New Roman" w:cs="Times New Roman"/>
          <w:sz w:val="24"/>
          <w:szCs w:val="24"/>
          <w:lang w:val="en-US"/>
        </w:rPr>
        <w:t xml:space="preserve"> </w:t>
      </w:r>
      <w:r w:rsidRPr="00125124">
        <w:rPr>
          <w:rFonts w:ascii="Times New Roman" w:hAnsi="Times New Roman" w:cs="Times New Roman"/>
          <w:b/>
          <w:sz w:val="24"/>
          <w:szCs w:val="24"/>
          <w:lang w:val="en-US"/>
        </w:rPr>
        <w:t>15</w:t>
      </w:r>
      <w:r w:rsidRPr="00407E65">
        <w:rPr>
          <w:rFonts w:ascii="Times New Roman" w:hAnsi="Times New Roman" w:cs="Times New Roman"/>
          <w:sz w:val="24"/>
          <w:szCs w:val="24"/>
          <w:lang w:val="en-US"/>
        </w:rPr>
        <w:t>, 84-97.</w:t>
      </w:r>
    </w:p>
    <w:p w:rsidR="00AE203F" w:rsidRPr="001E54D7" w:rsidRDefault="00407E6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r w:rsidR="00B76347" w:rsidRPr="001E54D7">
        <w:rPr>
          <w:rFonts w:ascii="Times New Roman" w:hAnsi="Times New Roman" w:cs="Times New Roman"/>
          <w:sz w:val="24"/>
          <w:szCs w:val="24"/>
          <w:lang w:val="en-US"/>
        </w:rPr>
        <w:t>Salminen A, Ojala J, Suuronen T, Kaarniranta K, Kauppinen A (2008) Amyloid-beta</w:t>
      </w:r>
    </w:p>
    <w:p w:rsidR="00AE203F" w:rsidRDefault="00B76347" w:rsidP="000119FE">
      <w:pPr>
        <w:spacing w:line="240" w:lineRule="auto"/>
        <w:rPr>
          <w:rFonts w:ascii="Times New Roman" w:hAnsi="Times New Roman" w:cs="Times New Roman"/>
          <w:sz w:val="24"/>
          <w:szCs w:val="24"/>
          <w:lang w:val="en-US"/>
        </w:rPr>
      </w:pPr>
      <w:r w:rsidRPr="00AE203F">
        <w:rPr>
          <w:rFonts w:ascii="Times New Roman" w:hAnsi="Times New Roman" w:cs="Times New Roman"/>
          <w:sz w:val="24"/>
          <w:szCs w:val="24"/>
          <w:lang w:val="en-US"/>
        </w:rPr>
        <w:t xml:space="preserve"> </w:t>
      </w:r>
      <w:r w:rsidR="00AE203F" w:rsidRPr="00AE203F">
        <w:rPr>
          <w:rFonts w:ascii="Times New Roman" w:hAnsi="Times New Roman" w:cs="Times New Roman"/>
          <w:sz w:val="24"/>
          <w:szCs w:val="24"/>
          <w:lang w:val="en-US"/>
        </w:rPr>
        <w:t xml:space="preserve">       </w:t>
      </w:r>
      <w:r w:rsidRPr="00AE203F">
        <w:rPr>
          <w:rFonts w:ascii="Times New Roman" w:hAnsi="Times New Roman" w:cs="Times New Roman"/>
          <w:sz w:val="24"/>
          <w:szCs w:val="24"/>
          <w:lang w:val="en-US"/>
        </w:rPr>
        <w:t xml:space="preserve">oligomers set fire to inflammasomes and induce Alzheimer’s pathology. </w:t>
      </w:r>
      <w:r w:rsidRPr="008625FD">
        <w:rPr>
          <w:rFonts w:ascii="Times New Roman" w:hAnsi="Times New Roman" w:cs="Times New Roman"/>
          <w:i/>
          <w:sz w:val="24"/>
          <w:szCs w:val="24"/>
          <w:lang w:val="en-US"/>
        </w:rPr>
        <w:t>J Cell Mol Med</w:t>
      </w:r>
      <w:r w:rsidRPr="008625FD">
        <w:rPr>
          <w:rFonts w:ascii="Times New Roman" w:hAnsi="Times New Roman" w:cs="Times New Roman"/>
          <w:sz w:val="24"/>
          <w:szCs w:val="24"/>
          <w:lang w:val="en-US"/>
        </w:rPr>
        <w:t xml:space="preserve"> </w:t>
      </w:r>
    </w:p>
    <w:p w:rsidR="00B76347"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347" w:rsidRPr="008625FD">
        <w:rPr>
          <w:rFonts w:ascii="Times New Roman" w:hAnsi="Times New Roman" w:cs="Times New Roman"/>
          <w:b/>
          <w:sz w:val="24"/>
          <w:szCs w:val="24"/>
          <w:lang w:val="en-US"/>
        </w:rPr>
        <w:t>12</w:t>
      </w:r>
      <w:r w:rsidR="00EF574A">
        <w:rPr>
          <w:rFonts w:ascii="Times New Roman" w:hAnsi="Times New Roman" w:cs="Times New Roman"/>
          <w:sz w:val="24"/>
          <w:szCs w:val="24"/>
          <w:lang w:val="en-US"/>
        </w:rPr>
        <w:t>(6A)</w:t>
      </w:r>
      <w:r w:rsidR="00B76347" w:rsidRPr="008625FD">
        <w:rPr>
          <w:rFonts w:ascii="Times New Roman" w:hAnsi="Times New Roman" w:cs="Times New Roman"/>
          <w:sz w:val="24"/>
          <w:szCs w:val="24"/>
          <w:lang w:val="en-US"/>
        </w:rPr>
        <w:t>, 2255-2262.</w:t>
      </w:r>
    </w:p>
    <w:p w:rsidR="00AE203F" w:rsidRDefault="00407E6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00B76347" w:rsidRPr="008625FD">
        <w:rPr>
          <w:rFonts w:ascii="Times New Roman" w:hAnsi="Times New Roman" w:cs="Times New Roman"/>
          <w:sz w:val="24"/>
          <w:szCs w:val="24"/>
          <w:lang w:val="en-US"/>
        </w:rPr>
        <w:t>Hirsiger S, Simmen H-P, Werner CML, Wanner GA, Rittirsch D (2012) Danger signals</w:t>
      </w:r>
    </w:p>
    <w:p w:rsidR="00AE203F"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347" w:rsidRPr="008625FD">
        <w:rPr>
          <w:rFonts w:ascii="Times New Roman" w:hAnsi="Times New Roman" w:cs="Times New Roman"/>
          <w:sz w:val="24"/>
          <w:szCs w:val="24"/>
          <w:lang w:val="en-US"/>
        </w:rPr>
        <w:t xml:space="preserve"> activating the immune response after trauma. </w:t>
      </w:r>
      <w:r w:rsidR="00B76347" w:rsidRPr="008625FD">
        <w:rPr>
          <w:rFonts w:ascii="Times New Roman" w:hAnsi="Times New Roman" w:cs="Times New Roman"/>
          <w:i/>
          <w:sz w:val="24"/>
          <w:szCs w:val="24"/>
          <w:lang w:val="en-US"/>
        </w:rPr>
        <w:t>Mediators Inflamm</w:t>
      </w:r>
      <w:r w:rsidR="00B76347" w:rsidRPr="008625FD">
        <w:rPr>
          <w:rFonts w:ascii="Times New Roman" w:hAnsi="Times New Roman" w:cs="Times New Roman"/>
          <w:sz w:val="24"/>
          <w:szCs w:val="24"/>
          <w:lang w:val="en-US"/>
        </w:rPr>
        <w:t xml:space="preserve"> </w:t>
      </w:r>
      <w:r w:rsidR="00B76347" w:rsidRPr="008625FD">
        <w:rPr>
          <w:rFonts w:ascii="Times New Roman" w:hAnsi="Times New Roman" w:cs="Times New Roman"/>
          <w:b/>
          <w:sz w:val="24"/>
          <w:szCs w:val="24"/>
          <w:lang w:val="en-US"/>
        </w:rPr>
        <w:t>2012</w:t>
      </w:r>
      <w:r w:rsidR="00B76347" w:rsidRPr="008625FD">
        <w:rPr>
          <w:rFonts w:ascii="Times New Roman" w:hAnsi="Times New Roman" w:cs="Times New Roman"/>
          <w:sz w:val="24"/>
          <w:szCs w:val="24"/>
          <w:lang w:val="en-US"/>
        </w:rPr>
        <w:t>, 315941. doi:</w:t>
      </w:r>
    </w:p>
    <w:p w:rsidR="00B76347"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6347" w:rsidRPr="008625FD">
        <w:rPr>
          <w:rFonts w:ascii="Times New Roman" w:hAnsi="Times New Roman" w:cs="Times New Roman"/>
          <w:sz w:val="24"/>
          <w:szCs w:val="24"/>
          <w:lang w:val="en-US"/>
        </w:rPr>
        <w:t xml:space="preserve"> 10.1155/2012/315941</w:t>
      </w:r>
    </w:p>
    <w:p w:rsidR="00AE203F" w:rsidRDefault="00407E6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Kahlenberg JM, Dubyak GR (2004) Mechanisms of caspase-1 activation of P2X</w:t>
      </w:r>
      <w:r w:rsidR="005A2208" w:rsidRPr="005820DF">
        <w:rPr>
          <w:rFonts w:ascii="Times New Roman" w:hAnsi="Times New Roman" w:cs="Times New Roman"/>
          <w:sz w:val="24"/>
          <w:szCs w:val="24"/>
          <w:vertAlign w:val="subscript"/>
          <w:lang w:val="en-US"/>
        </w:rPr>
        <w:t>7</w:t>
      </w:r>
      <w:r w:rsidR="005A2208" w:rsidRPr="008625FD">
        <w:rPr>
          <w:rFonts w:ascii="Times New Roman" w:hAnsi="Times New Roman" w:cs="Times New Roman"/>
          <w:sz w:val="24"/>
          <w:szCs w:val="24"/>
          <w:lang w:val="en-US"/>
        </w:rPr>
        <w:t xml:space="preserve"> </w:t>
      </w:r>
    </w:p>
    <w:p w:rsidR="00AE203F"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receptor-mediated K</w:t>
      </w:r>
      <w:r w:rsidR="005A2208" w:rsidRPr="005820DF">
        <w:rPr>
          <w:rFonts w:ascii="Times New Roman" w:hAnsi="Times New Roman" w:cs="Times New Roman"/>
          <w:sz w:val="24"/>
          <w:szCs w:val="24"/>
          <w:vertAlign w:val="superscript"/>
          <w:lang w:val="en-US"/>
        </w:rPr>
        <w:t>+</w:t>
      </w:r>
      <w:r w:rsidR="005A2208" w:rsidRPr="008625FD">
        <w:rPr>
          <w:rFonts w:ascii="Times New Roman" w:hAnsi="Times New Roman" w:cs="Times New Roman"/>
          <w:sz w:val="24"/>
          <w:szCs w:val="24"/>
          <w:lang w:val="en-US"/>
        </w:rPr>
        <w:t xml:space="preserve"> release. </w:t>
      </w:r>
      <w:r w:rsidR="005A2208" w:rsidRPr="008625FD">
        <w:rPr>
          <w:rFonts w:ascii="Times New Roman" w:hAnsi="Times New Roman" w:cs="Times New Roman"/>
          <w:i/>
          <w:sz w:val="24"/>
          <w:szCs w:val="24"/>
          <w:lang w:val="en-US"/>
        </w:rPr>
        <w:t xml:space="preserve">Am J Physiol Cell Physiol </w:t>
      </w:r>
      <w:r w:rsidR="005A2208" w:rsidRPr="008625FD">
        <w:rPr>
          <w:rFonts w:ascii="Times New Roman" w:hAnsi="Times New Roman" w:cs="Times New Roman"/>
          <w:b/>
          <w:sz w:val="24"/>
          <w:szCs w:val="24"/>
          <w:lang w:val="en-US"/>
        </w:rPr>
        <w:t>286</w:t>
      </w:r>
      <w:r w:rsidR="005A2208" w:rsidRPr="008625FD">
        <w:rPr>
          <w:rFonts w:ascii="Times New Roman" w:hAnsi="Times New Roman" w:cs="Times New Roman"/>
          <w:sz w:val="24"/>
          <w:szCs w:val="24"/>
          <w:lang w:val="en-US"/>
        </w:rPr>
        <w:t>, C1100- C1108.</w:t>
      </w:r>
    </w:p>
    <w:p w:rsidR="00AE203F" w:rsidRDefault="00407E6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Kahlenberg JM, Lundberg KC, Kertesy SB, Qu Y, Dubyak GR (2005) Potentiation of</w:t>
      </w:r>
    </w:p>
    <w:p w:rsidR="00AE203F"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 xml:space="preserve"> </w:t>
      </w:r>
      <w:r w:rsidR="00407E65">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caspase-1 activation by the P2X</w:t>
      </w:r>
      <w:r w:rsidR="005A2208" w:rsidRPr="005820DF">
        <w:rPr>
          <w:rFonts w:ascii="Times New Roman" w:hAnsi="Times New Roman" w:cs="Times New Roman"/>
          <w:sz w:val="24"/>
          <w:szCs w:val="24"/>
          <w:lang w:val="en-US"/>
        </w:rPr>
        <w:t>7</w:t>
      </w:r>
      <w:r w:rsidR="005A2208" w:rsidRPr="008625FD">
        <w:rPr>
          <w:rFonts w:ascii="Times New Roman" w:hAnsi="Times New Roman" w:cs="Times New Roman"/>
          <w:sz w:val="24"/>
          <w:szCs w:val="24"/>
          <w:lang w:val="en-US"/>
        </w:rPr>
        <w:t xml:space="preserve"> receptor is dependent on TLR signals and requires</w:t>
      </w:r>
    </w:p>
    <w:p w:rsidR="005A2208" w:rsidRPr="002C514B" w:rsidRDefault="00AE203F" w:rsidP="000119FE">
      <w:pPr>
        <w:spacing w:line="240" w:lineRule="auto"/>
        <w:rPr>
          <w:rFonts w:ascii="Times New Roman" w:hAnsi="Times New Roman" w:cs="Times New Roman"/>
          <w:sz w:val="24"/>
          <w:szCs w:val="24"/>
          <w:lang w:val="de-DE"/>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 xml:space="preserve"> </w:t>
      </w:r>
      <w:r w:rsidR="00407E65">
        <w:rPr>
          <w:rFonts w:ascii="Times New Roman" w:hAnsi="Times New Roman" w:cs="Times New Roman"/>
          <w:sz w:val="24"/>
          <w:szCs w:val="24"/>
          <w:lang w:val="en-US"/>
        </w:rPr>
        <w:t xml:space="preserve"> </w:t>
      </w:r>
      <w:r w:rsidR="005A2208" w:rsidRPr="002C514B">
        <w:rPr>
          <w:rFonts w:ascii="Times New Roman" w:hAnsi="Times New Roman" w:cs="Times New Roman"/>
          <w:sz w:val="24"/>
          <w:szCs w:val="24"/>
          <w:lang w:val="de-DE"/>
        </w:rPr>
        <w:t>NF-</w:t>
      </w:r>
      <w:r w:rsidR="005820DF">
        <w:rPr>
          <w:rFonts w:ascii="Times New Roman" w:hAnsi="Times New Roman" w:cs="Times New Roman"/>
          <w:sz w:val="24"/>
          <w:szCs w:val="24"/>
          <w:lang w:val="en-US"/>
        </w:rPr>
        <w:t>κ</w:t>
      </w:r>
      <w:r w:rsidR="005A2208" w:rsidRPr="002C514B">
        <w:rPr>
          <w:rFonts w:ascii="Times New Roman" w:hAnsi="Times New Roman" w:cs="Times New Roman"/>
          <w:sz w:val="24"/>
          <w:szCs w:val="24"/>
          <w:lang w:val="de-DE"/>
        </w:rPr>
        <w:t xml:space="preserve">B-driven protein synthesis. </w:t>
      </w:r>
      <w:r w:rsidR="005A2208" w:rsidRPr="002C514B">
        <w:rPr>
          <w:rFonts w:ascii="Times New Roman" w:hAnsi="Times New Roman" w:cs="Times New Roman"/>
          <w:i/>
          <w:sz w:val="24"/>
          <w:szCs w:val="24"/>
          <w:lang w:val="de-DE"/>
        </w:rPr>
        <w:t>J Immunol</w:t>
      </w:r>
      <w:r w:rsidR="005A2208" w:rsidRPr="002C514B">
        <w:rPr>
          <w:rFonts w:ascii="Times New Roman" w:hAnsi="Times New Roman" w:cs="Times New Roman"/>
          <w:sz w:val="24"/>
          <w:szCs w:val="24"/>
          <w:lang w:val="de-DE"/>
        </w:rPr>
        <w:t xml:space="preserve"> </w:t>
      </w:r>
      <w:r w:rsidR="005A2208" w:rsidRPr="002C514B">
        <w:rPr>
          <w:rFonts w:ascii="Times New Roman" w:hAnsi="Times New Roman" w:cs="Times New Roman"/>
          <w:b/>
          <w:sz w:val="24"/>
          <w:szCs w:val="24"/>
          <w:lang w:val="de-DE"/>
        </w:rPr>
        <w:t>175</w:t>
      </w:r>
      <w:r w:rsidR="005A2208" w:rsidRPr="002C514B">
        <w:rPr>
          <w:rFonts w:ascii="Times New Roman" w:hAnsi="Times New Roman" w:cs="Times New Roman"/>
          <w:sz w:val="24"/>
          <w:szCs w:val="24"/>
          <w:lang w:val="de-DE"/>
        </w:rPr>
        <w:t>, 7611-7622.</w:t>
      </w:r>
    </w:p>
    <w:p w:rsidR="00AE203F" w:rsidRPr="002C514B" w:rsidRDefault="00407E65" w:rsidP="000119FE">
      <w:pPr>
        <w:spacing w:line="240" w:lineRule="auto"/>
        <w:rPr>
          <w:rFonts w:ascii="Times New Roman" w:hAnsi="Times New Roman" w:cs="Times New Roman"/>
          <w:sz w:val="24"/>
          <w:szCs w:val="24"/>
          <w:lang w:val="de-DE"/>
        </w:rPr>
      </w:pPr>
      <w:r w:rsidRPr="002C514B">
        <w:rPr>
          <w:rFonts w:ascii="Times New Roman" w:hAnsi="Times New Roman" w:cs="Times New Roman"/>
          <w:sz w:val="24"/>
          <w:szCs w:val="24"/>
          <w:lang w:val="de-DE"/>
        </w:rPr>
        <w:t xml:space="preserve">  </w:t>
      </w:r>
      <w:r w:rsidR="009845E4" w:rsidRPr="002C514B">
        <w:rPr>
          <w:rFonts w:ascii="Times New Roman" w:hAnsi="Times New Roman" w:cs="Times New Roman"/>
          <w:sz w:val="24"/>
          <w:szCs w:val="24"/>
          <w:lang w:val="de-DE"/>
        </w:rPr>
        <w:t>[</w:t>
      </w:r>
      <w:r w:rsidR="0080665D">
        <w:rPr>
          <w:rFonts w:ascii="Times New Roman" w:hAnsi="Times New Roman" w:cs="Times New Roman"/>
          <w:sz w:val="24"/>
          <w:szCs w:val="24"/>
          <w:lang w:val="de-DE"/>
        </w:rPr>
        <w:t>25</w:t>
      </w:r>
      <w:r w:rsidRPr="002C514B">
        <w:rPr>
          <w:rFonts w:ascii="Times New Roman" w:hAnsi="Times New Roman" w:cs="Times New Roman"/>
          <w:sz w:val="24"/>
          <w:szCs w:val="24"/>
          <w:lang w:val="de-DE"/>
        </w:rPr>
        <w:t xml:space="preserve">] </w:t>
      </w:r>
      <w:r w:rsidR="005A2208" w:rsidRPr="002C514B">
        <w:rPr>
          <w:rFonts w:ascii="Times New Roman" w:hAnsi="Times New Roman" w:cs="Times New Roman"/>
          <w:sz w:val="24"/>
          <w:szCs w:val="24"/>
          <w:lang w:val="de-DE"/>
        </w:rPr>
        <w:t>Mariathasan S, Weiss DS, Newton K, McBride J, O'Rourke K, Roose-Girma M, Lee</w:t>
      </w:r>
    </w:p>
    <w:p w:rsidR="00AE203F" w:rsidRDefault="00AE203F" w:rsidP="000119FE">
      <w:pPr>
        <w:spacing w:line="240" w:lineRule="auto"/>
        <w:rPr>
          <w:rFonts w:ascii="Times New Roman" w:hAnsi="Times New Roman" w:cs="Times New Roman"/>
          <w:sz w:val="24"/>
          <w:szCs w:val="24"/>
          <w:lang w:val="en-US"/>
        </w:rPr>
      </w:pPr>
      <w:r w:rsidRPr="002C514B">
        <w:rPr>
          <w:rFonts w:ascii="Times New Roman" w:hAnsi="Times New Roman" w:cs="Times New Roman"/>
          <w:sz w:val="24"/>
          <w:szCs w:val="24"/>
          <w:lang w:val="de-DE"/>
        </w:rPr>
        <w:t xml:space="preserve">        </w:t>
      </w:r>
      <w:r w:rsidR="005A2208" w:rsidRPr="002C514B">
        <w:rPr>
          <w:rFonts w:ascii="Times New Roman" w:hAnsi="Times New Roman" w:cs="Times New Roman"/>
          <w:sz w:val="24"/>
          <w:szCs w:val="24"/>
          <w:lang w:val="de-DE"/>
        </w:rPr>
        <w:t xml:space="preserve"> </w:t>
      </w:r>
      <w:r w:rsidR="00407E65" w:rsidRPr="002C514B">
        <w:rPr>
          <w:rFonts w:ascii="Times New Roman" w:hAnsi="Times New Roman" w:cs="Times New Roman"/>
          <w:sz w:val="24"/>
          <w:szCs w:val="24"/>
          <w:lang w:val="de-DE"/>
        </w:rPr>
        <w:t xml:space="preserve"> </w:t>
      </w:r>
      <w:r w:rsidR="005A2208" w:rsidRPr="008625FD">
        <w:rPr>
          <w:rFonts w:ascii="Times New Roman" w:hAnsi="Times New Roman" w:cs="Times New Roman"/>
          <w:sz w:val="24"/>
          <w:szCs w:val="24"/>
          <w:lang w:val="en-US"/>
        </w:rPr>
        <w:t>WP, Weinrauch Y, Monack DM, Dixit VM (2006) Cryopyrin activates the</w:t>
      </w:r>
    </w:p>
    <w:p w:rsidR="005A2208"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E65">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 xml:space="preserve">inflammasome in response to toxins and ATP. </w:t>
      </w:r>
      <w:r w:rsidR="005A2208" w:rsidRPr="008625FD">
        <w:rPr>
          <w:rFonts w:ascii="Times New Roman" w:hAnsi="Times New Roman" w:cs="Times New Roman"/>
          <w:i/>
          <w:sz w:val="24"/>
          <w:szCs w:val="24"/>
          <w:lang w:val="en-US"/>
        </w:rPr>
        <w:t>Nature</w:t>
      </w:r>
      <w:r w:rsidR="005A2208" w:rsidRPr="008625FD">
        <w:rPr>
          <w:rFonts w:ascii="Times New Roman" w:hAnsi="Times New Roman" w:cs="Times New Roman"/>
          <w:sz w:val="24"/>
          <w:szCs w:val="24"/>
          <w:lang w:val="en-US"/>
        </w:rPr>
        <w:t xml:space="preserve"> </w:t>
      </w:r>
      <w:r w:rsidR="005A2208" w:rsidRPr="008625FD">
        <w:rPr>
          <w:rFonts w:ascii="Times New Roman" w:hAnsi="Times New Roman" w:cs="Times New Roman"/>
          <w:b/>
          <w:sz w:val="24"/>
          <w:szCs w:val="24"/>
          <w:lang w:val="en-US"/>
        </w:rPr>
        <w:t>440</w:t>
      </w:r>
      <w:r w:rsidR="005A2208" w:rsidRPr="008625FD">
        <w:rPr>
          <w:rFonts w:ascii="Times New Roman" w:hAnsi="Times New Roman" w:cs="Times New Roman"/>
          <w:sz w:val="24"/>
          <w:szCs w:val="24"/>
          <w:lang w:val="en-US"/>
        </w:rPr>
        <w:t xml:space="preserve">, 228-232. </w:t>
      </w:r>
    </w:p>
    <w:p w:rsidR="001D35E4" w:rsidRDefault="001D35E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26</w:t>
      </w:r>
      <w:r w:rsidR="00E52727">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Gold M, Khoury JE (2015)</w:t>
      </w:r>
      <w:r w:rsidR="00125124">
        <w:rPr>
          <w:rFonts w:ascii="Times New Roman" w:hAnsi="Times New Roman" w:cs="Times New Roman"/>
          <w:sz w:val="24"/>
          <w:szCs w:val="24"/>
          <w:lang w:val="en-US"/>
        </w:rPr>
        <w:t xml:space="preserve"> β</w:t>
      </w:r>
      <w:r w:rsidR="005A2208" w:rsidRPr="008625FD">
        <w:rPr>
          <w:rFonts w:ascii="Times New Roman" w:hAnsi="Times New Roman" w:cs="Times New Roman"/>
          <w:sz w:val="24"/>
          <w:szCs w:val="24"/>
          <w:lang w:val="en-US"/>
        </w:rPr>
        <w:t xml:space="preserve">-amyloid, microglia, and the inflammasome in </w:t>
      </w:r>
    </w:p>
    <w:p w:rsidR="00EF574A" w:rsidRDefault="001D35E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Alzheimer’s</w:t>
      </w: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 xml:space="preserve">disease. </w:t>
      </w:r>
      <w:r w:rsidR="005A2208" w:rsidRPr="008625FD">
        <w:rPr>
          <w:rFonts w:ascii="Times New Roman" w:hAnsi="Times New Roman" w:cs="Times New Roman"/>
          <w:i/>
          <w:sz w:val="24"/>
          <w:szCs w:val="24"/>
          <w:lang w:val="en-US"/>
        </w:rPr>
        <w:t>Semin Immunopathol</w:t>
      </w:r>
      <w:r w:rsidR="005A2208" w:rsidRPr="008625FD">
        <w:rPr>
          <w:rFonts w:ascii="Times New Roman" w:hAnsi="Times New Roman" w:cs="Times New Roman"/>
          <w:sz w:val="24"/>
          <w:szCs w:val="24"/>
          <w:lang w:val="en-US"/>
        </w:rPr>
        <w:t xml:space="preserve"> </w:t>
      </w:r>
      <w:r w:rsidR="005A2208" w:rsidRPr="008625FD">
        <w:rPr>
          <w:rFonts w:ascii="Times New Roman" w:hAnsi="Times New Roman" w:cs="Times New Roman"/>
          <w:b/>
          <w:sz w:val="24"/>
          <w:szCs w:val="24"/>
          <w:lang w:val="en-US"/>
        </w:rPr>
        <w:t>37</w:t>
      </w:r>
      <w:r w:rsidR="005A2208" w:rsidRPr="008625FD">
        <w:rPr>
          <w:rFonts w:ascii="Times New Roman" w:hAnsi="Times New Roman" w:cs="Times New Roman"/>
          <w:sz w:val="24"/>
          <w:szCs w:val="24"/>
          <w:lang w:val="en-US"/>
        </w:rPr>
        <w:t>, 607-611. doi 10.1007/s00281-015-0518-</w:t>
      </w:r>
    </w:p>
    <w:p w:rsidR="005A2208" w:rsidRPr="008625FD" w:rsidRDefault="00EF574A"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0</w:t>
      </w:r>
    </w:p>
    <w:p w:rsidR="00AE203F" w:rsidRDefault="001D35E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45E4">
        <w:rPr>
          <w:rFonts w:ascii="Times New Roman" w:hAnsi="Times New Roman" w:cs="Times New Roman"/>
          <w:sz w:val="24"/>
          <w:szCs w:val="24"/>
          <w:lang w:val="en-US"/>
        </w:rPr>
        <w:t>[</w:t>
      </w:r>
      <w:r w:rsidR="0080665D">
        <w:rPr>
          <w:rFonts w:ascii="Times New Roman" w:hAnsi="Times New Roman" w:cs="Times New Roman"/>
          <w:sz w:val="24"/>
          <w:szCs w:val="24"/>
          <w:lang w:val="en-US"/>
        </w:rPr>
        <w:t>27</w:t>
      </w:r>
      <w:r w:rsidR="00E52727">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Bartlett R, Stokes L, Sluyter R (2014) The P2X7 receptor channel: recent developments</w:t>
      </w:r>
    </w:p>
    <w:p w:rsidR="00AE203F"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 xml:space="preserve"> and the use of P2X7 antagonists in models of disease. </w:t>
      </w:r>
      <w:r w:rsidR="005A2208" w:rsidRPr="008625FD">
        <w:rPr>
          <w:rFonts w:ascii="Times New Roman" w:hAnsi="Times New Roman" w:cs="Times New Roman"/>
          <w:i/>
          <w:sz w:val="24"/>
          <w:szCs w:val="24"/>
          <w:lang w:val="en-US"/>
        </w:rPr>
        <w:t>Pharmacol Rev</w:t>
      </w:r>
      <w:r w:rsidR="005A2208" w:rsidRPr="008625FD">
        <w:rPr>
          <w:rFonts w:ascii="Times New Roman" w:hAnsi="Times New Roman" w:cs="Times New Roman"/>
          <w:sz w:val="24"/>
          <w:szCs w:val="24"/>
          <w:lang w:val="en-US"/>
        </w:rPr>
        <w:t xml:space="preserve"> </w:t>
      </w:r>
      <w:r w:rsidR="005A2208" w:rsidRPr="008625FD">
        <w:rPr>
          <w:rFonts w:ascii="Times New Roman" w:hAnsi="Times New Roman" w:cs="Times New Roman"/>
          <w:b/>
          <w:sz w:val="24"/>
          <w:szCs w:val="24"/>
          <w:lang w:val="en-US"/>
        </w:rPr>
        <w:t>66</w:t>
      </w:r>
      <w:r w:rsidR="005A2208" w:rsidRPr="008625FD">
        <w:rPr>
          <w:rFonts w:ascii="Times New Roman" w:hAnsi="Times New Roman" w:cs="Times New Roman"/>
          <w:sz w:val="24"/>
          <w:szCs w:val="24"/>
          <w:lang w:val="en-US"/>
        </w:rPr>
        <w:t>, 638-</w:t>
      </w:r>
      <w:r w:rsidR="00125124">
        <w:rPr>
          <w:rFonts w:ascii="Times New Roman" w:hAnsi="Times New Roman" w:cs="Times New Roman"/>
          <w:sz w:val="24"/>
          <w:szCs w:val="24"/>
          <w:lang w:val="en-US"/>
        </w:rPr>
        <w:t>6</w:t>
      </w:r>
      <w:r w:rsidR="005A2208" w:rsidRPr="008625FD">
        <w:rPr>
          <w:rFonts w:ascii="Times New Roman" w:hAnsi="Times New Roman" w:cs="Times New Roman"/>
          <w:sz w:val="24"/>
          <w:szCs w:val="24"/>
          <w:lang w:val="en-US"/>
        </w:rPr>
        <w:t>75. doi:</w:t>
      </w:r>
    </w:p>
    <w:p w:rsidR="005A2208"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2208" w:rsidRPr="008625FD">
        <w:rPr>
          <w:rFonts w:ascii="Times New Roman" w:hAnsi="Times New Roman" w:cs="Times New Roman"/>
          <w:sz w:val="24"/>
          <w:szCs w:val="24"/>
          <w:lang w:val="en-US"/>
        </w:rPr>
        <w:t xml:space="preserve"> 10.1124/pr.113.008003</w:t>
      </w:r>
    </w:p>
    <w:p w:rsidR="00125124" w:rsidRDefault="009845E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0665D">
        <w:rPr>
          <w:rFonts w:ascii="Times New Roman" w:hAnsi="Times New Roman" w:cs="Times New Roman"/>
          <w:sz w:val="24"/>
          <w:szCs w:val="24"/>
          <w:lang w:val="en-US"/>
        </w:rPr>
        <w:t>28</w:t>
      </w:r>
      <w:r w:rsidR="00E52727">
        <w:rPr>
          <w:rFonts w:ascii="Times New Roman" w:hAnsi="Times New Roman" w:cs="Times New Roman"/>
          <w:sz w:val="24"/>
          <w:szCs w:val="24"/>
          <w:lang w:val="en-US"/>
        </w:rPr>
        <w:t xml:space="preserve">] </w:t>
      </w:r>
      <w:r w:rsidR="00125124" w:rsidRPr="00125124">
        <w:rPr>
          <w:rFonts w:ascii="Times New Roman" w:hAnsi="Times New Roman" w:cs="Times New Roman"/>
          <w:sz w:val="24"/>
          <w:szCs w:val="24"/>
          <w:lang w:val="en-US"/>
        </w:rPr>
        <w:t>McLarnon</w:t>
      </w:r>
      <w:r w:rsidR="00125124">
        <w:rPr>
          <w:rFonts w:ascii="Times New Roman" w:hAnsi="Times New Roman" w:cs="Times New Roman"/>
          <w:sz w:val="24"/>
          <w:szCs w:val="24"/>
          <w:lang w:val="en-US"/>
        </w:rPr>
        <w:t xml:space="preserve"> JG, Ryu JK, Walker DG, Choi HB</w:t>
      </w:r>
      <w:r w:rsidR="00125124" w:rsidRPr="00125124">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(2006) Upregulated expression of</w:t>
      </w:r>
    </w:p>
    <w:p w:rsidR="00125124" w:rsidRDefault="0012512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 xml:space="preserve"> purinergic P2X</w:t>
      </w:r>
      <w:r>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receptor in</w:t>
      </w:r>
      <w:r>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 xml:space="preserve">Alzheimer disease and amyloid-beta peptide-treated </w:t>
      </w:r>
    </w:p>
    <w:p w:rsidR="00EF574A" w:rsidRDefault="0012512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microglia and peptide-injected rat</w:t>
      </w:r>
      <w:r>
        <w:rPr>
          <w:rFonts w:ascii="Times New Roman" w:hAnsi="Times New Roman" w:cs="Times New Roman"/>
          <w:sz w:val="24"/>
          <w:szCs w:val="24"/>
          <w:lang w:val="en-US"/>
        </w:rPr>
        <w:t xml:space="preserve"> </w:t>
      </w:r>
      <w:r w:rsidR="0068114E" w:rsidRPr="00125124">
        <w:rPr>
          <w:rFonts w:ascii="Times New Roman" w:hAnsi="Times New Roman" w:cs="Times New Roman"/>
          <w:sz w:val="24"/>
          <w:szCs w:val="24"/>
          <w:lang w:val="en-US"/>
        </w:rPr>
        <w:t xml:space="preserve">hippocampus. </w:t>
      </w:r>
      <w:r w:rsidR="0068114E" w:rsidRPr="00F47694">
        <w:rPr>
          <w:rFonts w:ascii="Times New Roman" w:hAnsi="Times New Roman" w:cs="Times New Roman"/>
          <w:i/>
          <w:sz w:val="24"/>
          <w:szCs w:val="24"/>
          <w:lang w:val="en-US"/>
        </w:rPr>
        <w:t>J Neuropathol Exp</w:t>
      </w:r>
      <w:r w:rsidR="0068114E" w:rsidRPr="00F47694">
        <w:rPr>
          <w:rFonts w:ascii="Times New Roman" w:hAnsi="Times New Roman" w:cs="Times New Roman"/>
          <w:sz w:val="24"/>
          <w:szCs w:val="24"/>
          <w:lang w:val="en-US"/>
        </w:rPr>
        <w:t xml:space="preserve"> </w:t>
      </w:r>
      <w:r w:rsidR="0068114E" w:rsidRPr="00F47694">
        <w:rPr>
          <w:rFonts w:ascii="Times New Roman" w:hAnsi="Times New Roman" w:cs="Times New Roman"/>
          <w:i/>
          <w:sz w:val="24"/>
          <w:szCs w:val="24"/>
          <w:lang w:val="en-US"/>
        </w:rPr>
        <w:t xml:space="preserve">Neurol </w:t>
      </w:r>
      <w:r w:rsidR="0068114E" w:rsidRPr="00F47694">
        <w:rPr>
          <w:rFonts w:ascii="Times New Roman" w:hAnsi="Times New Roman" w:cs="Times New Roman"/>
          <w:b/>
          <w:sz w:val="24"/>
          <w:szCs w:val="24"/>
          <w:lang w:val="en-US"/>
        </w:rPr>
        <w:t>65</w:t>
      </w:r>
      <w:r w:rsidR="00EF574A">
        <w:rPr>
          <w:rFonts w:ascii="Times New Roman" w:hAnsi="Times New Roman" w:cs="Times New Roman"/>
          <w:sz w:val="24"/>
          <w:szCs w:val="24"/>
          <w:lang w:val="en-US"/>
        </w:rPr>
        <w:t>(11)</w:t>
      </w:r>
      <w:r w:rsidR="0068114E" w:rsidRPr="00F47694">
        <w:rPr>
          <w:rFonts w:ascii="Times New Roman" w:hAnsi="Times New Roman" w:cs="Times New Roman"/>
          <w:sz w:val="24"/>
          <w:szCs w:val="24"/>
          <w:lang w:val="en-US"/>
        </w:rPr>
        <w:t xml:space="preserve">, </w:t>
      </w:r>
    </w:p>
    <w:p w:rsidR="0068114E" w:rsidRPr="00125124" w:rsidRDefault="00EF574A"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114E" w:rsidRPr="00F47694">
        <w:rPr>
          <w:rFonts w:ascii="Times New Roman" w:hAnsi="Times New Roman" w:cs="Times New Roman"/>
          <w:sz w:val="24"/>
          <w:szCs w:val="24"/>
          <w:lang w:val="en-US"/>
        </w:rPr>
        <w:t>1090-1097.</w:t>
      </w:r>
    </w:p>
    <w:p w:rsidR="00AE203F" w:rsidRPr="00F47694" w:rsidRDefault="009845E4" w:rsidP="000119FE">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t>[</w:t>
      </w:r>
      <w:r w:rsidR="0080665D" w:rsidRPr="00F47694">
        <w:rPr>
          <w:rFonts w:ascii="Times New Roman" w:hAnsi="Times New Roman" w:cs="Times New Roman"/>
          <w:sz w:val="24"/>
          <w:szCs w:val="24"/>
          <w:lang w:val="en-US"/>
        </w:rPr>
        <w:t>2</w:t>
      </w:r>
      <w:r w:rsidR="0080665D">
        <w:rPr>
          <w:rFonts w:ascii="Times New Roman" w:hAnsi="Times New Roman" w:cs="Times New Roman"/>
          <w:sz w:val="24"/>
          <w:szCs w:val="24"/>
          <w:lang w:val="en-US"/>
        </w:rPr>
        <w:t>9</w:t>
      </w:r>
      <w:r w:rsidR="00E52727" w:rsidRPr="00F47694">
        <w:rPr>
          <w:rFonts w:ascii="Times New Roman" w:hAnsi="Times New Roman" w:cs="Times New Roman"/>
          <w:sz w:val="24"/>
          <w:szCs w:val="24"/>
          <w:lang w:val="en-US"/>
        </w:rPr>
        <w:t xml:space="preserve">] </w:t>
      </w:r>
      <w:r w:rsidR="00B735FD" w:rsidRPr="00F47694">
        <w:rPr>
          <w:rFonts w:ascii="Times New Roman" w:hAnsi="Times New Roman" w:cs="Times New Roman"/>
          <w:sz w:val="24"/>
          <w:szCs w:val="24"/>
          <w:lang w:val="en-US"/>
        </w:rPr>
        <w:t>Parvathenani LK, Tertyshnikova S, Greco CR, Roberts SB, Robertson B, Posmantur R</w:t>
      </w:r>
    </w:p>
    <w:p w:rsidR="00AE203F" w:rsidRDefault="00AE203F" w:rsidP="000119FE">
      <w:pPr>
        <w:spacing w:line="240" w:lineRule="auto"/>
        <w:rPr>
          <w:rFonts w:ascii="Times New Roman" w:hAnsi="Times New Roman" w:cs="Times New Roman"/>
          <w:sz w:val="24"/>
          <w:szCs w:val="24"/>
          <w:lang w:val="en-US"/>
        </w:rPr>
      </w:pPr>
      <w:r w:rsidRPr="00E52727">
        <w:rPr>
          <w:rFonts w:ascii="Times New Roman" w:hAnsi="Times New Roman" w:cs="Times New Roman"/>
          <w:sz w:val="24"/>
          <w:szCs w:val="24"/>
          <w:lang w:val="en-US"/>
        </w:rPr>
        <w:t xml:space="preserve">         </w:t>
      </w:r>
      <w:r w:rsidR="00B735FD" w:rsidRPr="008625FD">
        <w:rPr>
          <w:rFonts w:ascii="Times New Roman" w:hAnsi="Times New Roman" w:cs="Times New Roman"/>
          <w:sz w:val="24"/>
          <w:szCs w:val="24"/>
          <w:lang w:val="en-US"/>
        </w:rPr>
        <w:t>(2003) P2X</w:t>
      </w:r>
      <w:r w:rsidR="00B735FD" w:rsidRPr="00125124">
        <w:rPr>
          <w:rFonts w:ascii="Times New Roman" w:hAnsi="Times New Roman" w:cs="Times New Roman"/>
          <w:sz w:val="24"/>
          <w:szCs w:val="24"/>
          <w:vertAlign w:val="subscript"/>
          <w:lang w:val="en-US"/>
        </w:rPr>
        <w:t>7</w:t>
      </w:r>
      <w:r w:rsidR="00B735FD" w:rsidRPr="008625FD">
        <w:rPr>
          <w:rFonts w:ascii="Times New Roman" w:hAnsi="Times New Roman" w:cs="Times New Roman"/>
          <w:sz w:val="24"/>
          <w:szCs w:val="24"/>
          <w:lang w:val="en-US"/>
        </w:rPr>
        <w:t xml:space="preserve"> mediates superoxide production in primary microglia and is up-regulated</w:t>
      </w:r>
    </w:p>
    <w:p w:rsidR="00B735FD"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35FD" w:rsidRPr="008625FD">
        <w:rPr>
          <w:rFonts w:ascii="Times New Roman" w:hAnsi="Times New Roman" w:cs="Times New Roman"/>
          <w:sz w:val="24"/>
          <w:szCs w:val="24"/>
          <w:lang w:val="en-US"/>
        </w:rPr>
        <w:t xml:space="preserve">in a transgenic mouse model of Alzheimer's disease. </w:t>
      </w:r>
      <w:r w:rsidR="00B735FD" w:rsidRPr="008625FD">
        <w:rPr>
          <w:rFonts w:ascii="Times New Roman" w:hAnsi="Times New Roman" w:cs="Times New Roman"/>
          <w:i/>
          <w:sz w:val="24"/>
          <w:szCs w:val="24"/>
          <w:lang w:val="en-US"/>
        </w:rPr>
        <w:t xml:space="preserve">J Biol Chem </w:t>
      </w:r>
      <w:r w:rsidR="00B735FD" w:rsidRPr="008625FD">
        <w:rPr>
          <w:rFonts w:ascii="Times New Roman" w:hAnsi="Times New Roman" w:cs="Times New Roman"/>
          <w:b/>
          <w:sz w:val="24"/>
          <w:szCs w:val="24"/>
          <w:lang w:val="en-US"/>
        </w:rPr>
        <w:t>278</w:t>
      </w:r>
      <w:r w:rsidR="00EF574A">
        <w:rPr>
          <w:rFonts w:ascii="Times New Roman" w:hAnsi="Times New Roman" w:cs="Times New Roman"/>
          <w:sz w:val="24"/>
          <w:szCs w:val="24"/>
          <w:lang w:val="en-US"/>
        </w:rPr>
        <w:t>(15)</w:t>
      </w:r>
      <w:r w:rsidR="00B735FD" w:rsidRPr="008625FD">
        <w:rPr>
          <w:rFonts w:ascii="Times New Roman" w:hAnsi="Times New Roman" w:cs="Times New Roman"/>
          <w:sz w:val="24"/>
          <w:szCs w:val="24"/>
          <w:lang w:val="en-US"/>
        </w:rPr>
        <w:t>, 13309-13317.</w:t>
      </w:r>
    </w:p>
    <w:p w:rsidR="00AE203F" w:rsidRDefault="009845E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0665D">
        <w:rPr>
          <w:rFonts w:ascii="Times New Roman" w:hAnsi="Times New Roman" w:cs="Times New Roman"/>
          <w:sz w:val="24"/>
          <w:szCs w:val="24"/>
          <w:lang w:val="en-US"/>
        </w:rPr>
        <w:t>30</w:t>
      </w:r>
      <w:r w:rsidR="00AE203F">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Glass CK, Saijo K, Winner B, Marchetto MC, Gage FH (2010) Mechanisms underlying</w:t>
      </w:r>
    </w:p>
    <w:p w:rsidR="0068114E" w:rsidRPr="008625FD"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114E" w:rsidRPr="008625FD">
        <w:rPr>
          <w:rFonts w:ascii="Times New Roman" w:hAnsi="Times New Roman" w:cs="Times New Roman"/>
          <w:sz w:val="24"/>
          <w:szCs w:val="24"/>
          <w:lang w:val="en-US"/>
        </w:rPr>
        <w:t xml:space="preserve"> inflammation in neurodegeneration. </w:t>
      </w:r>
      <w:r w:rsidR="0068114E" w:rsidRPr="008625FD">
        <w:rPr>
          <w:rFonts w:ascii="Times New Roman" w:hAnsi="Times New Roman" w:cs="Times New Roman"/>
          <w:i/>
          <w:sz w:val="24"/>
          <w:szCs w:val="24"/>
          <w:lang w:val="en-US"/>
        </w:rPr>
        <w:t>Cell</w:t>
      </w:r>
      <w:r w:rsidR="0068114E" w:rsidRPr="008625FD">
        <w:rPr>
          <w:rFonts w:ascii="Times New Roman" w:hAnsi="Times New Roman" w:cs="Times New Roman"/>
          <w:b/>
          <w:i/>
          <w:sz w:val="24"/>
          <w:szCs w:val="24"/>
          <w:lang w:val="en-US"/>
        </w:rPr>
        <w:t xml:space="preserve"> </w:t>
      </w:r>
      <w:r w:rsidR="00707057" w:rsidRPr="008625FD">
        <w:rPr>
          <w:rFonts w:ascii="Times New Roman" w:hAnsi="Times New Roman" w:cs="Times New Roman"/>
          <w:b/>
          <w:sz w:val="24"/>
          <w:szCs w:val="24"/>
          <w:lang w:val="en-US"/>
        </w:rPr>
        <w:t>14</w:t>
      </w:r>
      <w:r w:rsidR="00707057">
        <w:rPr>
          <w:rFonts w:ascii="Times New Roman" w:hAnsi="Times New Roman" w:cs="Times New Roman"/>
          <w:b/>
          <w:sz w:val="24"/>
          <w:szCs w:val="24"/>
          <w:lang w:val="en-US"/>
        </w:rPr>
        <w:t>0</w:t>
      </w:r>
      <w:r w:rsidR="00707057">
        <w:rPr>
          <w:rFonts w:ascii="Times New Roman" w:hAnsi="Times New Roman" w:cs="Times New Roman"/>
          <w:sz w:val="24"/>
          <w:szCs w:val="24"/>
          <w:lang w:val="en-US"/>
        </w:rPr>
        <w:t>(6)</w:t>
      </w:r>
      <w:r w:rsidR="0068114E" w:rsidRPr="008625FD">
        <w:rPr>
          <w:rFonts w:ascii="Times New Roman" w:hAnsi="Times New Roman" w:cs="Times New Roman"/>
          <w:sz w:val="24"/>
          <w:szCs w:val="24"/>
          <w:lang w:val="en-US"/>
        </w:rPr>
        <w:t>, 918-934.</w:t>
      </w:r>
    </w:p>
    <w:p w:rsidR="00AE203F" w:rsidRDefault="009845E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0665D">
        <w:rPr>
          <w:rFonts w:ascii="Times New Roman" w:hAnsi="Times New Roman" w:cs="Times New Roman"/>
          <w:sz w:val="24"/>
          <w:szCs w:val="24"/>
          <w:lang w:val="en-US"/>
        </w:rPr>
        <w:t>31</w:t>
      </w:r>
      <w:r w:rsidR="00E52727">
        <w:rPr>
          <w:rFonts w:ascii="Times New Roman" w:hAnsi="Times New Roman" w:cs="Times New Roman"/>
          <w:sz w:val="24"/>
          <w:szCs w:val="24"/>
          <w:lang w:val="en-US"/>
        </w:rPr>
        <w:t xml:space="preserve">] </w:t>
      </w:r>
      <w:r w:rsidR="00F53832" w:rsidRPr="008625FD">
        <w:rPr>
          <w:rFonts w:ascii="Times New Roman" w:hAnsi="Times New Roman" w:cs="Times New Roman"/>
          <w:sz w:val="24"/>
          <w:szCs w:val="24"/>
          <w:lang w:val="en-US"/>
        </w:rPr>
        <w:t>Saijo K, Winner B, Carson CT, Collier JG, Boyer L, Rosenfeld MG, Gage FH, Glass</w:t>
      </w:r>
    </w:p>
    <w:p w:rsidR="00AE203F"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3832" w:rsidRPr="008625FD">
        <w:rPr>
          <w:rFonts w:ascii="Times New Roman" w:hAnsi="Times New Roman" w:cs="Times New Roman"/>
          <w:sz w:val="24"/>
          <w:szCs w:val="24"/>
          <w:lang w:val="en-US"/>
        </w:rPr>
        <w:t>CK (2009) A Nurr1/CoREST pathway in microglia and astrocytes protects</w:t>
      </w:r>
    </w:p>
    <w:p w:rsidR="00AE203F" w:rsidRDefault="00AE203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3832" w:rsidRPr="008625FD">
        <w:rPr>
          <w:rFonts w:ascii="Times New Roman" w:hAnsi="Times New Roman" w:cs="Times New Roman"/>
          <w:sz w:val="24"/>
          <w:szCs w:val="24"/>
          <w:lang w:val="en-US"/>
        </w:rPr>
        <w:t xml:space="preserve">dopaminergic neurons from inflammation-induced death. </w:t>
      </w:r>
      <w:r w:rsidR="00F53832" w:rsidRPr="008625FD">
        <w:rPr>
          <w:rFonts w:ascii="Times New Roman" w:hAnsi="Times New Roman" w:cs="Times New Roman"/>
          <w:i/>
          <w:sz w:val="24"/>
          <w:szCs w:val="24"/>
          <w:lang w:val="en-US"/>
        </w:rPr>
        <w:t xml:space="preserve">Cell </w:t>
      </w:r>
      <w:r w:rsidR="00F53832" w:rsidRPr="008625FD">
        <w:rPr>
          <w:rFonts w:ascii="Times New Roman" w:hAnsi="Times New Roman" w:cs="Times New Roman"/>
          <w:b/>
          <w:sz w:val="24"/>
          <w:szCs w:val="24"/>
          <w:lang w:val="en-US"/>
        </w:rPr>
        <w:t>137</w:t>
      </w:r>
      <w:r w:rsidR="00707057">
        <w:rPr>
          <w:rFonts w:ascii="Times New Roman" w:hAnsi="Times New Roman" w:cs="Times New Roman"/>
          <w:sz w:val="24"/>
          <w:szCs w:val="24"/>
          <w:lang w:val="en-US"/>
        </w:rPr>
        <w:t>(1)</w:t>
      </w:r>
      <w:r w:rsidR="00F53832" w:rsidRPr="008625FD">
        <w:rPr>
          <w:rFonts w:ascii="Times New Roman" w:hAnsi="Times New Roman" w:cs="Times New Roman"/>
          <w:sz w:val="24"/>
          <w:szCs w:val="24"/>
          <w:lang w:val="en-US"/>
        </w:rPr>
        <w:t>, 47-59. doi:</w:t>
      </w:r>
    </w:p>
    <w:p w:rsidR="005267E6" w:rsidRPr="002C514B" w:rsidRDefault="00AE203F" w:rsidP="000119FE">
      <w:pPr>
        <w:spacing w:line="240" w:lineRule="auto"/>
        <w:rPr>
          <w:rFonts w:ascii="Times New Roman" w:hAnsi="Times New Roman" w:cs="Times New Roman"/>
          <w:sz w:val="24"/>
          <w:szCs w:val="24"/>
          <w:lang w:val="en-US"/>
        </w:rPr>
      </w:pPr>
      <w:r w:rsidRPr="002C514B">
        <w:rPr>
          <w:rFonts w:ascii="Times New Roman" w:hAnsi="Times New Roman" w:cs="Times New Roman"/>
          <w:sz w:val="24"/>
          <w:szCs w:val="24"/>
          <w:lang w:val="en-US"/>
        </w:rPr>
        <w:lastRenderedPageBreak/>
        <w:t xml:space="preserve">       </w:t>
      </w:r>
      <w:r w:rsidR="00F53832" w:rsidRPr="002C514B">
        <w:rPr>
          <w:rFonts w:ascii="Times New Roman" w:hAnsi="Times New Roman" w:cs="Times New Roman"/>
          <w:sz w:val="24"/>
          <w:szCs w:val="24"/>
          <w:lang w:val="en-US"/>
        </w:rPr>
        <w:t>10.1016/j.cell.2009.01.038</w:t>
      </w:r>
    </w:p>
    <w:p w:rsidR="0041547C" w:rsidRPr="00D31CC8" w:rsidRDefault="0041547C"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w:t>
      </w:r>
      <w:r w:rsidR="0080665D" w:rsidRPr="00D31CC8">
        <w:rPr>
          <w:rFonts w:ascii="Times New Roman" w:hAnsi="Times New Roman" w:cs="Times New Roman"/>
          <w:sz w:val="24"/>
          <w:szCs w:val="24"/>
          <w:lang w:val="en-US"/>
        </w:rPr>
        <w:t>32</w:t>
      </w:r>
      <w:r w:rsidR="00E52727" w:rsidRPr="00D31CC8">
        <w:rPr>
          <w:rFonts w:ascii="Times New Roman" w:hAnsi="Times New Roman" w:cs="Times New Roman"/>
          <w:sz w:val="24"/>
          <w:szCs w:val="24"/>
          <w:lang w:val="en-US"/>
        </w:rPr>
        <w:t xml:space="preserve">] </w:t>
      </w:r>
      <w:r w:rsidRPr="00D31CC8">
        <w:rPr>
          <w:rFonts w:ascii="Times New Roman" w:hAnsi="Times New Roman" w:cs="Times New Roman"/>
          <w:sz w:val="24"/>
          <w:szCs w:val="24"/>
          <w:lang w:val="en-US"/>
        </w:rPr>
        <w:t>Balistreri CR, Colonna-Romano G, Lio D, Candore G, Caruso C (2009) TLR4</w:t>
      </w:r>
    </w:p>
    <w:p w:rsidR="0041547C" w:rsidRPr="0041547C" w:rsidRDefault="0041547C"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Pr="0041547C">
        <w:rPr>
          <w:rFonts w:ascii="Times New Roman" w:hAnsi="Times New Roman" w:cs="Times New Roman"/>
          <w:sz w:val="24"/>
          <w:szCs w:val="24"/>
          <w:lang w:val="en-US"/>
        </w:rPr>
        <w:t xml:space="preserve">polymorphisms and ageing: implications for the pathophysiology of age-related diseases. </w:t>
      </w:r>
    </w:p>
    <w:p w:rsidR="0041547C" w:rsidRPr="0071058A" w:rsidRDefault="0041547C" w:rsidP="000119FE">
      <w:pPr>
        <w:spacing w:line="240" w:lineRule="auto"/>
        <w:rPr>
          <w:rFonts w:ascii="Times New Roman" w:hAnsi="Times New Roman" w:cs="Times New Roman"/>
          <w:sz w:val="24"/>
          <w:szCs w:val="24"/>
          <w:lang w:val="en-US"/>
        </w:rPr>
      </w:pPr>
      <w:r w:rsidRPr="0041547C">
        <w:rPr>
          <w:rFonts w:ascii="Times New Roman" w:hAnsi="Times New Roman" w:cs="Times New Roman"/>
          <w:sz w:val="24"/>
          <w:szCs w:val="24"/>
          <w:lang w:val="en-US"/>
        </w:rPr>
        <w:t xml:space="preserve">         </w:t>
      </w:r>
      <w:r w:rsidRPr="0071058A">
        <w:rPr>
          <w:rFonts w:ascii="Times New Roman" w:hAnsi="Times New Roman" w:cs="Times New Roman"/>
          <w:i/>
          <w:sz w:val="24"/>
          <w:szCs w:val="24"/>
          <w:lang w:val="en-US"/>
        </w:rPr>
        <w:t>J Clin Immunol</w:t>
      </w:r>
      <w:r w:rsidRPr="0071058A">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29</w:t>
      </w:r>
      <w:r w:rsidRPr="0071058A">
        <w:rPr>
          <w:rFonts w:ascii="Times New Roman" w:hAnsi="Times New Roman" w:cs="Times New Roman"/>
          <w:sz w:val="24"/>
          <w:szCs w:val="24"/>
          <w:lang w:val="en-US"/>
        </w:rPr>
        <w:t>, 406-415.</w:t>
      </w:r>
    </w:p>
    <w:p w:rsidR="0020494A" w:rsidRPr="0071058A"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E65">
        <w:rPr>
          <w:rFonts w:ascii="Times New Roman" w:hAnsi="Times New Roman" w:cs="Times New Roman"/>
          <w:sz w:val="24"/>
          <w:szCs w:val="24"/>
          <w:lang w:val="en-US"/>
        </w:rPr>
        <w:t>[</w:t>
      </w:r>
      <w:r w:rsidR="0080665D">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r w:rsidR="0041547C" w:rsidRPr="0071058A">
        <w:rPr>
          <w:rFonts w:ascii="Times New Roman" w:hAnsi="Times New Roman" w:cs="Times New Roman"/>
          <w:sz w:val="24"/>
          <w:szCs w:val="24"/>
          <w:lang w:val="en-US"/>
        </w:rPr>
        <w:t>Shi J-Q, Zhang C-C, Su</w:t>
      </w:r>
      <w:r w:rsidR="00125124">
        <w:rPr>
          <w:rFonts w:ascii="Times New Roman" w:hAnsi="Times New Roman" w:cs="Times New Roman"/>
          <w:sz w:val="24"/>
          <w:szCs w:val="24"/>
          <w:lang w:val="en-US"/>
        </w:rPr>
        <w:t>n</w:t>
      </w:r>
      <w:r w:rsidR="0041547C" w:rsidRPr="0071058A">
        <w:rPr>
          <w:rFonts w:ascii="Times New Roman" w:hAnsi="Times New Roman" w:cs="Times New Roman"/>
          <w:sz w:val="24"/>
          <w:szCs w:val="24"/>
          <w:lang w:val="en-US"/>
        </w:rPr>
        <w:t xml:space="preserve"> X-L, Cheng X-X, Wang J-B, Zhang Y-D, Xu J, Zou H-Q</w:t>
      </w:r>
    </w:p>
    <w:p w:rsidR="0020494A" w:rsidRPr="002C514B" w:rsidRDefault="0020494A" w:rsidP="000119FE">
      <w:pPr>
        <w:spacing w:line="240" w:lineRule="auto"/>
        <w:rPr>
          <w:rFonts w:ascii="Times New Roman" w:hAnsi="Times New Roman" w:cs="Times New Roman"/>
          <w:sz w:val="24"/>
          <w:szCs w:val="24"/>
          <w:lang w:val="en-US"/>
        </w:rPr>
      </w:pPr>
      <w:r w:rsidRPr="0071058A">
        <w:rPr>
          <w:rFonts w:ascii="Times New Roman" w:hAnsi="Times New Roman" w:cs="Times New Roman"/>
          <w:sz w:val="24"/>
          <w:szCs w:val="24"/>
          <w:lang w:val="en-US"/>
        </w:rPr>
        <w:t xml:space="preserve">         </w:t>
      </w:r>
      <w:r w:rsidRPr="002C514B">
        <w:rPr>
          <w:rFonts w:ascii="Times New Roman" w:hAnsi="Times New Roman" w:cs="Times New Roman"/>
          <w:sz w:val="24"/>
          <w:szCs w:val="24"/>
          <w:lang w:val="en-US"/>
        </w:rPr>
        <w:t>(2013)</w:t>
      </w:r>
      <w:r w:rsidR="0041547C" w:rsidRPr="002C514B">
        <w:rPr>
          <w:rFonts w:ascii="Times New Roman" w:hAnsi="Times New Roman" w:cs="Times New Roman"/>
          <w:sz w:val="24"/>
          <w:szCs w:val="24"/>
          <w:lang w:val="en-US"/>
        </w:rPr>
        <w:t xml:space="preserve"> Antimalarial drug artemisin extenuates amyloi</w:t>
      </w:r>
      <w:r w:rsidRPr="002C514B">
        <w:rPr>
          <w:rFonts w:ascii="Times New Roman" w:hAnsi="Times New Roman" w:cs="Times New Roman"/>
          <w:sz w:val="24"/>
          <w:szCs w:val="24"/>
          <w:lang w:val="en-US"/>
        </w:rPr>
        <w:t>dogenesis and neuroinflammation</w:t>
      </w:r>
    </w:p>
    <w:p w:rsidR="0020494A" w:rsidRDefault="0020494A" w:rsidP="000119FE">
      <w:pPr>
        <w:spacing w:line="240" w:lineRule="auto"/>
        <w:rPr>
          <w:rFonts w:ascii="Times New Roman" w:hAnsi="Times New Roman" w:cs="Times New Roman"/>
          <w:sz w:val="24"/>
          <w:szCs w:val="24"/>
          <w:lang w:val="en-US"/>
        </w:rPr>
      </w:pPr>
      <w:r w:rsidRPr="0020494A">
        <w:rPr>
          <w:rFonts w:ascii="Times New Roman" w:hAnsi="Times New Roman" w:cs="Times New Roman"/>
          <w:sz w:val="24"/>
          <w:szCs w:val="24"/>
          <w:lang w:val="en-US"/>
        </w:rPr>
        <w:t xml:space="preserve">         in APPswe/PS1de9 transgenic mice </w:t>
      </w:r>
      <w:r w:rsidRPr="0020494A">
        <w:rPr>
          <w:rFonts w:ascii="Times New Roman" w:hAnsi="Times New Roman" w:cs="Times New Roman"/>
          <w:i/>
          <w:sz w:val="24"/>
          <w:szCs w:val="24"/>
          <w:lang w:val="en-US"/>
        </w:rPr>
        <w:t xml:space="preserve">via </w:t>
      </w:r>
      <w:r w:rsidRPr="0020494A">
        <w:rPr>
          <w:rFonts w:ascii="Times New Roman" w:hAnsi="Times New Roman" w:cs="Times New Roman"/>
          <w:sz w:val="24"/>
          <w:szCs w:val="24"/>
          <w:lang w:val="en-US"/>
        </w:rPr>
        <w:t>inhibition of nuclear factor-</w:t>
      </w:r>
      <w:r>
        <w:rPr>
          <w:rFonts w:ascii="Times New Roman" w:hAnsi="Times New Roman" w:cs="Times New Roman"/>
          <w:sz w:val="24"/>
          <w:szCs w:val="24"/>
          <w:lang w:val="en-US"/>
        </w:rPr>
        <w:t>κ</w:t>
      </w:r>
      <w:r w:rsidRPr="0020494A">
        <w:rPr>
          <w:rFonts w:ascii="Times New Roman" w:hAnsi="Times New Roman" w:cs="Times New Roman"/>
          <w:sz w:val="24"/>
          <w:szCs w:val="24"/>
          <w:lang w:val="en-US"/>
        </w:rPr>
        <w:t>B and NLRP3</w:t>
      </w:r>
    </w:p>
    <w:p w:rsidR="0020494A" w:rsidRPr="00C76210" w:rsidRDefault="0020494A"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494A">
        <w:rPr>
          <w:rFonts w:ascii="Times New Roman" w:hAnsi="Times New Roman" w:cs="Times New Roman"/>
          <w:sz w:val="24"/>
          <w:szCs w:val="24"/>
          <w:lang w:val="en-US"/>
        </w:rPr>
        <w:t xml:space="preserve"> inflammasome activation. </w:t>
      </w:r>
      <w:r w:rsidRPr="00C76210">
        <w:rPr>
          <w:rFonts w:ascii="Times New Roman" w:hAnsi="Times New Roman" w:cs="Times New Roman"/>
          <w:i/>
          <w:sz w:val="24"/>
          <w:szCs w:val="24"/>
          <w:lang w:val="en-US"/>
        </w:rPr>
        <w:t>CNS Neurosci</w:t>
      </w:r>
      <w:r w:rsidR="00B074E0">
        <w:rPr>
          <w:rFonts w:ascii="Times New Roman" w:hAnsi="Times New Roman" w:cs="Times New Roman"/>
          <w:i/>
          <w:sz w:val="24"/>
          <w:szCs w:val="24"/>
          <w:lang w:val="en-US"/>
        </w:rPr>
        <w:t xml:space="preserve"> </w:t>
      </w:r>
      <w:r w:rsidRPr="00C76210">
        <w:rPr>
          <w:rFonts w:ascii="Times New Roman" w:hAnsi="Times New Roman" w:cs="Times New Roman"/>
          <w:i/>
          <w:sz w:val="24"/>
          <w:szCs w:val="24"/>
          <w:lang w:val="en-US"/>
        </w:rPr>
        <w:t xml:space="preserve">Ther </w:t>
      </w:r>
      <w:r w:rsidRPr="00C76210">
        <w:rPr>
          <w:rFonts w:ascii="Times New Roman" w:hAnsi="Times New Roman" w:cs="Times New Roman"/>
          <w:b/>
          <w:sz w:val="24"/>
          <w:szCs w:val="24"/>
          <w:lang w:val="en-US"/>
        </w:rPr>
        <w:t>19</w:t>
      </w:r>
      <w:r w:rsidRPr="00C76210">
        <w:rPr>
          <w:rFonts w:ascii="Times New Roman" w:hAnsi="Times New Roman" w:cs="Times New Roman"/>
          <w:sz w:val="24"/>
          <w:szCs w:val="24"/>
          <w:lang w:val="en-US"/>
        </w:rPr>
        <w:t xml:space="preserve">, 262-268. doi: </w:t>
      </w:r>
    </w:p>
    <w:p w:rsidR="00B074E0" w:rsidRPr="00B074E0" w:rsidRDefault="0020494A" w:rsidP="00B074E0">
      <w:pPr>
        <w:spacing w:line="240" w:lineRule="auto"/>
        <w:rPr>
          <w:rFonts w:ascii="Times New Roman" w:hAnsi="Times New Roman" w:cs="Times New Roman"/>
          <w:sz w:val="24"/>
          <w:szCs w:val="24"/>
          <w:lang w:val="en-US"/>
        </w:rPr>
      </w:pPr>
      <w:r w:rsidRPr="00C76210">
        <w:rPr>
          <w:rFonts w:ascii="Times New Roman" w:hAnsi="Times New Roman" w:cs="Times New Roman"/>
          <w:sz w:val="24"/>
          <w:szCs w:val="24"/>
          <w:lang w:val="en-US"/>
        </w:rPr>
        <w:t xml:space="preserve">         10.1111/cns.12066.</w:t>
      </w:r>
      <w:r w:rsidR="00B074E0" w:rsidRPr="00B074E0">
        <w:rPr>
          <w:lang w:val="en-US"/>
        </w:rPr>
        <w:t xml:space="preserve"> </w:t>
      </w:r>
    </w:p>
    <w:p w:rsidR="00B074E0" w:rsidRDefault="00C76210" w:rsidP="000119FE">
      <w:pPr>
        <w:spacing w:line="240" w:lineRule="auto"/>
        <w:rPr>
          <w:rFonts w:ascii="Times New Roman" w:hAnsi="Times New Roman" w:cs="Times New Roman"/>
          <w:sz w:val="24"/>
          <w:szCs w:val="24"/>
          <w:lang w:val="en-US"/>
        </w:rPr>
      </w:pPr>
      <w:r w:rsidRPr="00C76210">
        <w:rPr>
          <w:rFonts w:ascii="Times New Roman" w:hAnsi="Times New Roman" w:cs="Times New Roman"/>
          <w:sz w:val="24"/>
          <w:szCs w:val="24"/>
          <w:lang w:val="en-US"/>
        </w:rPr>
        <w:t xml:space="preserve"> </w:t>
      </w:r>
      <w:r w:rsidR="00E52727">
        <w:rPr>
          <w:rFonts w:ascii="Times New Roman" w:hAnsi="Times New Roman" w:cs="Times New Roman"/>
          <w:sz w:val="24"/>
          <w:szCs w:val="24"/>
          <w:lang w:val="en-US"/>
        </w:rPr>
        <w:t>[</w:t>
      </w:r>
      <w:r w:rsidR="0080665D">
        <w:rPr>
          <w:rFonts w:ascii="Times New Roman" w:hAnsi="Times New Roman" w:cs="Times New Roman"/>
          <w:sz w:val="24"/>
          <w:szCs w:val="24"/>
          <w:lang w:val="en-US"/>
        </w:rPr>
        <w:t>34</w:t>
      </w:r>
      <w:r w:rsidR="00E52727">
        <w:rPr>
          <w:rFonts w:ascii="Times New Roman" w:hAnsi="Times New Roman" w:cs="Times New Roman"/>
          <w:sz w:val="24"/>
          <w:szCs w:val="24"/>
          <w:lang w:val="en-US"/>
        </w:rPr>
        <w:t xml:space="preserve">] </w:t>
      </w:r>
      <w:r w:rsidR="00B074E0">
        <w:rPr>
          <w:rFonts w:ascii="Times New Roman" w:hAnsi="Times New Roman" w:cs="Times New Roman"/>
          <w:sz w:val="24"/>
          <w:szCs w:val="24"/>
          <w:lang w:val="en-US"/>
        </w:rPr>
        <w:t>Lewis TL</w:t>
      </w:r>
      <w:r w:rsidR="00B074E0" w:rsidRPr="00B074E0">
        <w:rPr>
          <w:rFonts w:ascii="Times New Roman" w:hAnsi="Times New Roman" w:cs="Times New Roman"/>
          <w:sz w:val="24"/>
          <w:szCs w:val="24"/>
          <w:lang w:val="en-US"/>
        </w:rPr>
        <w:t xml:space="preserve">, Cao D, Lu H, Mans RA, Su YR, Jungbauer L, Linton MF, Fazio S, LaDu </w:t>
      </w:r>
    </w:p>
    <w:p w:rsidR="00B074E0" w:rsidRDefault="00B074E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074E0">
        <w:rPr>
          <w:rFonts w:ascii="Times New Roman" w:hAnsi="Times New Roman" w:cs="Times New Roman"/>
          <w:sz w:val="24"/>
          <w:szCs w:val="24"/>
          <w:lang w:val="en-US"/>
        </w:rPr>
        <w:t xml:space="preserve">MJ, Li L. </w:t>
      </w:r>
      <w:r w:rsidR="00245C70" w:rsidRPr="00C76210">
        <w:rPr>
          <w:rFonts w:ascii="Times New Roman" w:hAnsi="Times New Roman" w:cs="Times New Roman"/>
          <w:sz w:val="24"/>
          <w:szCs w:val="24"/>
          <w:lang w:val="en-US"/>
        </w:rPr>
        <w:t>(2010) Overexpression</w:t>
      </w:r>
      <w:r>
        <w:rPr>
          <w:rFonts w:ascii="Times New Roman" w:hAnsi="Times New Roman" w:cs="Times New Roman"/>
          <w:sz w:val="24"/>
          <w:szCs w:val="24"/>
          <w:lang w:val="en-US"/>
        </w:rPr>
        <w:t xml:space="preserve"> </w:t>
      </w:r>
      <w:r w:rsidR="00245C70" w:rsidRPr="00245C70">
        <w:rPr>
          <w:rFonts w:ascii="Times New Roman" w:hAnsi="Times New Roman" w:cs="Times New Roman"/>
          <w:sz w:val="24"/>
          <w:szCs w:val="24"/>
          <w:lang w:val="en-US"/>
        </w:rPr>
        <w:t xml:space="preserve">of human apolipoprotein A-1 preserves cognitive </w:t>
      </w:r>
    </w:p>
    <w:p w:rsidR="00B074E0" w:rsidRDefault="00B074E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function and attenuates </w:t>
      </w:r>
      <w:r w:rsidR="00245C70" w:rsidRPr="00245C70">
        <w:rPr>
          <w:rFonts w:ascii="Times New Roman" w:hAnsi="Times New Roman" w:cs="Times New Roman"/>
          <w:sz w:val="24"/>
          <w:szCs w:val="24"/>
          <w:lang w:val="en-US"/>
        </w:rPr>
        <w:t xml:space="preserve">neuroinflammation and cerebral amyloid angiopathy in a mouse </w:t>
      </w:r>
    </w:p>
    <w:p w:rsidR="00B074E0" w:rsidRDefault="00B074E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C70" w:rsidRPr="00245C70">
        <w:rPr>
          <w:rFonts w:ascii="Times New Roman" w:hAnsi="Times New Roman" w:cs="Times New Roman"/>
          <w:sz w:val="24"/>
          <w:szCs w:val="24"/>
          <w:lang w:val="en-US"/>
        </w:rPr>
        <w:t>model of Alzheimer</w:t>
      </w:r>
      <w:r>
        <w:rPr>
          <w:rFonts w:ascii="Times New Roman" w:hAnsi="Times New Roman" w:cs="Times New Roman"/>
          <w:sz w:val="24"/>
          <w:szCs w:val="24"/>
          <w:lang w:val="en-US"/>
        </w:rPr>
        <w:t xml:space="preserve"> </w:t>
      </w:r>
      <w:r w:rsidR="00245C70" w:rsidRPr="00245C70">
        <w:rPr>
          <w:rFonts w:ascii="Times New Roman" w:hAnsi="Times New Roman" w:cs="Times New Roman"/>
          <w:sz w:val="24"/>
          <w:szCs w:val="24"/>
          <w:lang w:val="en-US"/>
        </w:rPr>
        <w:t xml:space="preserve">disease. </w:t>
      </w:r>
      <w:r w:rsidR="00245C70" w:rsidRPr="0071058A">
        <w:rPr>
          <w:rFonts w:ascii="Times New Roman" w:hAnsi="Times New Roman" w:cs="Times New Roman"/>
          <w:i/>
          <w:sz w:val="24"/>
          <w:szCs w:val="24"/>
          <w:lang w:val="en-US"/>
        </w:rPr>
        <w:t>J Biol Chem</w:t>
      </w:r>
      <w:r w:rsidR="00245C70" w:rsidRPr="00245C70">
        <w:rPr>
          <w:rFonts w:ascii="Times New Roman" w:hAnsi="Times New Roman" w:cs="Times New Roman"/>
          <w:sz w:val="24"/>
          <w:szCs w:val="24"/>
          <w:lang w:val="en-US"/>
        </w:rPr>
        <w:t xml:space="preserve"> </w:t>
      </w:r>
      <w:r w:rsidR="00245C70" w:rsidRPr="0071058A">
        <w:rPr>
          <w:rFonts w:ascii="Times New Roman" w:hAnsi="Times New Roman" w:cs="Times New Roman"/>
          <w:b/>
          <w:sz w:val="24"/>
          <w:szCs w:val="24"/>
          <w:lang w:val="en-US"/>
        </w:rPr>
        <w:t>285</w:t>
      </w:r>
      <w:r w:rsidR="00707057" w:rsidRPr="00B511A2">
        <w:rPr>
          <w:rFonts w:ascii="Times New Roman" w:hAnsi="Times New Roman" w:cs="Times New Roman"/>
          <w:sz w:val="24"/>
          <w:szCs w:val="24"/>
          <w:lang w:val="en-US"/>
        </w:rPr>
        <w:t>(47)</w:t>
      </w:r>
      <w:r w:rsidR="00245C70" w:rsidRPr="00707057">
        <w:rPr>
          <w:rFonts w:ascii="Times New Roman" w:hAnsi="Times New Roman" w:cs="Times New Roman"/>
          <w:sz w:val="24"/>
          <w:szCs w:val="24"/>
          <w:lang w:val="en-US"/>
        </w:rPr>
        <w:t>,</w:t>
      </w:r>
      <w:r w:rsidR="00245C70" w:rsidRPr="00245C70">
        <w:rPr>
          <w:rFonts w:ascii="Times New Roman" w:hAnsi="Times New Roman" w:cs="Times New Roman"/>
          <w:sz w:val="24"/>
          <w:szCs w:val="24"/>
          <w:lang w:val="en-US"/>
        </w:rPr>
        <w:t xml:space="preserve"> 36958-36968</w:t>
      </w:r>
      <w:r w:rsidR="007105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074E0">
        <w:rPr>
          <w:rFonts w:ascii="Times New Roman" w:hAnsi="Times New Roman" w:cs="Times New Roman"/>
          <w:sz w:val="24"/>
          <w:szCs w:val="24"/>
          <w:lang w:val="en-US"/>
        </w:rPr>
        <w:t xml:space="preserve">doi: </w:t>
      </w:r>
    </w:p>
    <w:p w:rsidR="00B074E0" w:rsidRPr="00B074E0" w:rsidRDefault="00B074E0" w:rsidP="00B074E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074E0">
        <w:rPr>
          <w:rFonts w:ascii="Times New Roman" w:hAnsi="Times New Roman" w:cs="Times New Roman"/>
          <w:sz w:val="24"/>
          <w:szCs w:val="24"/>
          <w:lang w:val="en-US"/>
        </w:rPr>
        <w:t>10.1074/jbc.M110.127829.</w:t>
      </w:r>
    </w:p>
    <w:p w:rsidR="00245C70" w:rsidRPr="00245C70" w:rsidRDefault="00B074E0" w:rsidP="000119FE">
      <w:pPr>
        <w:spacing w:line="240" w:lineRule="auto"/>
        <w:rPr>
          <w:rFonts w:ascii="Times New Roman" w:hAnsi="Times New Roman" w:cs="Times New Roman"/>
          <w:sz w:val="24"/>
          <w:szCs w:val="24"/>
          <w:lang w:val="en-US"/>
        </w:rPr>
      </w:pPr>
      <w:r w:rsidRPr="00245C70">
        <w:rPr>
          <w:rFonts w:ascii="Times New Roman" w:hAnsi="Times New Roman" w:cs="Times New Roman"/>
          <w:sz w:val="24"/>
          <w:szCs w:val="24"/>
          <w:lang w:val="en-US"/>
        </w:rPr>
        <w:t xml:space="preserve"> </w:t>
      </w:r>
      <w:r w:rsidR="00245C70" w:rsidRPr="00245C70">
        <w:rPr>
          <w:rFonts w:ascii="Times New Roman" w:hAnsi="Times New Roman" w:cs="Times New Roman"/>
          <w:sz w:val="24"/>
          <w:szCs w:val="24"/>
          <w:lang w:val="en-US"/>
        </w:rPr>
        <w:t>[</w:t>
      </w:r>
      <w:r w:rsidR="0080665D">
        <w:rPr>
          <w:rFonts w:ascii="Times New Roman" w:hAnsi="Times New Roman" w:cs="Times New Roman"/>
          <w:sz w:val="24"/>
          <w:szCs w:val="24"/>
          <w:lang w:val="en-US"/>
        </w:rPr>
        <w:t>35</w:t>
      </w:r>
      <w:r w:rsidR="00245C70" w:rsidRPr="00245C70">
        <w:rPr>
          <w:rFonts w:ascii="Times New Roman" w:hAnsi="Times New Roman" w:cs="Times New Roman"/>
          <w:sz w:val="24"/>
          <w:szCs w:val="24"/>
          <w:lang w:val="en-US"/>
        </w:rPr>
        <w:t>]  Ab</w:t>
      </w:r>
      <w:r w:rsidR="00245C70">
        <w:rPr>
          <w:rFonts w:ascii="Times New Roman" w:hAnsi="Times New Roman" w:cs="Times New Roman"/>
          <w:sz w:val="24"/>
          <w:szCs w:val="24"/>
          <w:lang w:val="en-US"/>
        </w:rPr>
        <w:t>ai</w:t>
      </w:r>
      <w:r w:rsidR="00245C70" w:rsidRPr="00245C70">
        <w:rPr>
          <w:rFonts w:ascii="Times New Roman" w:hAnsi="Times New Roman" w:cs="Times New Roman"/>
          <w:sz w:val="24"/>
          <w:szCs w:val="24"/>
          <w:lang w:val="en-US"/>
        </w:rPr>
        <w:t>s JM, Xia M, Zhang Y, Boini KM, Li P-L (2015) Redox regulation of NLRP3</w:t>
      </w:r>
    </w:p>
    <w:p w:rsidR="00B511A2" w:rsidRDefault="00245C70" w:rsidP="000119FE">
      <w:pPr>
        <w:spacing w:line="240" w:lineRule="auto"/>
        <w:rPr>
          <w:rFonts w:ascii="Times New Roman" w:hAnsi="Times New Roman" w:cs="Times New Roman"/>
          <w:sz w:val="24"/>
          <w:szCs w:val="24"/>
          <w:lang w:val="fr-FR"/>
        </w:rPr>
      </w:pPr>
      <w:r w:rsidRPr="00245C70">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 xml:space="preserve"> </w:t>
      </w:r>
      <w:r w:rsidRPr="00245C70">
        <w:rPr>
          <w:rFonts w:ascii="Times New Roman" w:hAnsi="Times New Roman" w:cs="Times New Roman"/>
          <w:sz w:val="24"/>
          <w:szCs w:val="24"/>
          <w:lang w:val="en-US"/>
        </w:rPr>
        <w:t xml:space="preserve">inflammasomes: ROS as trigger or effector? </w:t>
      </w:r>
      <w:r w:rsidRPr="0071058A">
        <w:rPr>
          <w:rFonts w:ascii="Times New Roman" w:hAnsi="Times New Roman" w:cs="Times New Roman"/>
          <w:i/>
          <w:sz w:val="24"/>
          <w:szCs w:val="24"/>
          <w:lang w:val="fr-FR"/>
        </w:rPr>
        <w:t>Antioxid Redox Signal</w:t>
      </w:r>
      <w:r w:rsidRPr="00245C70">
        <w:rPr>
          <w:rFonts w:ascii="Times New Roman" w:hAnsi="Times New Roman" w:cs="Times New Roman"/>
          <w:sz w:val="24"/>
          <w:szCs w:val="24"/>
          <w:lang w:val="fr-FR"/>
        </w:rPr>
        <w:t xml:space="preserve"> </w:t>
      </w:r>
      <w:r w:rsidRPr="0071058A">
        <w:rPr>
          <w:rFonts w:ascii="Times New Roman" w:hAnsi="Times New Roman" w:cs="Times New Roman"/>
          <w:b/>
          <w:sz w:val="24"/>
          <w:szCs w:val="24"/>
          <w:lang w:val="fr-FR"/>
        </w:rPr>
        <w:t>22</w:t>
      </w:r>
      <w:r w:rsidR="00707057" w:rsidRPr="00B511A2">
        <w:rPr>
          <w:rFonts w:ascii="Times New Roman" w:hAnsi="Times New Roman" w:cs="Times New Roman"/>
          <w:sz w:val="24"/>
          <w:szCs w:val="24"/>
          <w:lang w:val="fr-FR"/>
        </w:rPr>
        <w:t>(13)</w:t>
      </w:r>
      <w:r w:rsidRPr="00707057">
        <w:rPr>
          <w:rFonts w:ascii="Times New Roman" w:hAnsi="Times New Roman" w:cs="Times New Roman"/>
          <w:sz w:val="24"/>
          <w:szCs w:val="24"/>
          <w:lang w:val="fr-FR"/>
        </w:rPr>
        <w:t>,</w:t>
      </w:r>
      <w:r w:rsidRPr="00245C70">
        <w:rPr>
          <w:rFonts w:ascii="Times New Roman" w:hAnsi="Times New Roman" w:cs="Times New Roman"/>
          <w:sz w:val="24"/>
          <w:szCs w:val="24"/>
          <w:lang w:val="fr-FR"/>
        </w:rPr>
        <w:t xml:space="preserve"> 1111-</w:t>
      </w:r>
      <w:r w:rsidR="00B074E0">
        <w:rPr>
          <w:rFonts w:ascii="Times New Roman" w:hAnsi="Times New Roman" w:cs="Times New Roman"/>
          <w:sz w:val="24"/>
          <w:szCs w:val="24"/>
          <w:lang w:val="fr-FR"/>
        </w:rPr>
        <w:t>11</w:t>
      </w:r>
      <w:r w:rsidRPr="00245C70">
        <w:rPr>
          <w:rFonts w:ascii="Times New Roman" w:hAnsi="Times New Roman" w:cs="Times New Roman"/>
          <w:sz w:val="24"/>
          <w:szCs w:val="24"/>
          <w:lang w:val="fr-FR"/>
        </w:rPr>
        <w:t xml:space="preserve">29. </w:t>
      </w:r>
    </w:p>
    <w:p w:rsidR="00245C70" w:rsidRPr="00565B4C" w:rsidRDefault="00B511A2" w:rsidP="000119FE">
      <w:pPr>
        <w:spacing w:line="240" w:lineRule="auto"/>
        <w:rPr>
          <w:rStyle w:val="Hyperlink"/>
          <w:rFonts w:ascii="Times New Roman" w:hAnsi="Times New Roman" w:cs="Times New Roman"/>
          <w:color w:val="auto"/>
          <w:sz w:val="24"/>
          <w:szCs w:val="24"/>
          <w:u w:val="none"/>
          <w:lang w:val="fr-FR"/>
        </w:rPr>
      </w:pPr>
      <w:r>
        <w:rPr>
          <w:rFonts w:ascii="Times New Roman" w:hAnsi="Times New Roman" w:cs="Times New Roman"/>
          <w:sz w:val="24"/>
          <w:szCs w:val="24"/>
          <w:lang w:val="fr-FR"/>
        </w:rPr>
        <w:t xml:space="preserve">         </w:t>
      </w:r>
      <w:proofErr w:type="spellStart"/>
      <w:proofErr w:type="gramStart"/>
      <w:r w:rsidR="00245C70" w:rsidRPr="00245C70">
        <w:rPr>
          <w:rFonts w:ascii="Times New Roman" w:hAnsi="Times New Roman" w:cs="Times New Roman"/>
          <w:sz w:val="24"/>
          <w:szCs w:val="24"/>
          <w:lang w:val="fr-FR"/>
        </w:rPr>
        <w:t>doi</w:t>
      </w:r>
      <w:proofErr w:type="spellEnd"/>
      <w:proofErr w:type="gramEnd"/>
      <w:r w:rsidR="00245C70" w:rsidRPr="00245C70">
        <w:rPr>
          <w:rFonts w:ascii="Times New Roman" w:hAnsi="Times New Roman" w:cs="Times New Roman"/>
          <w:sz w:val="24"/>
          <w:szCs w:val="24"/>
          <w:lang w:val="fr-FR"/>
        </w:rPr>
        <w:t xml:space="preserve">: </w:t>
      </w:r>
      <w:r w:rsidR="00E169F7">
        <w:fldChar w:fldCharType="begin"/>
      </w:r>
      <w:r w:rsidR="00E169F7" w:rsidRPr="00516AA7">
        <w:rPr>
          <w:lang w:val="fr-FR"/>
          <w:rPrChange w:id="32" w:author="ingaro_adm" w:date="2016-02-17T14:11:00Z">
            <w:rPr/>
          </w:rPrChange>
        </w:rPr>
        <w:instrText xml:space="preserve"> HYPERLINK "http://dx.doi.org/10.1089/ars.2014.5994" </w:instrText>
      </w:r>
      <w:r w:rsidR="00E169F7">
        <w:fldChar w:fldCharType="separate"/>
      </w:r>
      <w:r w:rsidR="00245C70" w:rsidRPr="00565B4C">
        <w:rPr>
          <w:rStyle w:val="Hyperlink"/>
          <w:rFonts w:ascii="Times New Roman" w:hAnsi="Times New Roman" w:cs="Times New Roman"/>
          <w:color w:val="auto"/>
          <w:sz w:val="24"/>
          <w:szCs w:val="24"/>
          <w:u w:val="none"/>
          <w:lang w:val="fr-FR"/>
        </w:rPr>
        <w:t>http://dx.doi.org/10.1089/ars.2014.5994</w:t>
      </w:r>
      <w:r w:rsidR="00E169F7">
        <w:rPr>
          <w:rStyle w:val="Hyperlink"/>
          <w:rFonts w:ascii="Times New Roman" w:hAnsi="Times New Roman" w:cs="Times New Roman"/>
          <w:color w:val="auto"/>
          <w:sz w:val="24"/>
          <w:szCs w:val="24"/>
          <w:u w:val="none"/>
          <w:lang w:val="fr-FR"/>
        </w:rPr>
        <w:fldChar w:fldCharType="end"/>
      </w:r>
    </w:p>
    <w:p w:rsidR="00407E65" w:rsidRPr="00407E65" w:rsidRDefault="00407E65" w:rsidP="00407E65">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w:t>
      </w:r>
      <w:r w:rsidR="0080665D">
        <w:rPr>
          <w:rFonts w:ascii="Times New Roman" w:hAnsi="Times New Roman" w:cs="Times New Roman"/>
          <w:sz w:val="24"/>
          <w:szCs w:val="24"/>
          <w:lang w:val="fr-FR"/>
        </w:rPr>
        <w:t>36</w:t>
      </w:r>
      <w:r w:rsidRPr="00407E65">
        <w:rPr>
          <w:rFonts w:ascii="Times New Roman" w:hAnsi="Times New Roman" w:cs="Times New Roman"/>
          <w:sz w:val="24"/>
          <w:szCs w:val="24"/>
          <w:lang w:val="fr-FR"/>
        </w:rPr>
        <w:t>] Weber A, Wasiliew P, Kracht M (2010) Interleukin-1</w:t>
      </w:r>
      <w:r w:rsidR="00D240C3">
        <w:rPr>
          <w:rFonts w:ascii="Times New Roman" w:hAnsi="Times New Roman" w:cs="Times New Roman"/>
          <w:sz w:val="24"/>
          <w:szCs w:val="24"/>
          <w:lang w:val="fr-FR"/>
        </w:rPr>
        <w:t>β</w:t>
      </w:r>
      <w:r w:rsidRPr="00407E65">
        <w:rPr>
          <w:rFonts w:ascii="Times New Roman" w:hAnsi="Times New Roman" w:cs="Times New Roman"/>
          <w:sz w:val="24"/>
          <w:szCs w:val="24"/>
          <w:lang w:val="fr-FR"/>
        </w:rPr>
        <w:t xml:space="preserve"> (IL-1</w:t>
      </w:r>
      <w:r w:rsidR="00D240C3">
        <w:rPr>
          <w:rFonts w:ascii="Times New Roman" w:hAnsi="Times New Roman" w:cs="Times New Roman"/>
          <w:sz w:val="24"/>
          <w:szCs w:val="24"/>
          <w:lang w:val="fr-FR"/>
        </w:rPr>
        <w:t>β</w:t>
      </w:r>
      <w:r w:rsidRPr="00407E65">
        <w:rPr>
          <w:rFonts w:ascii="Times New Roman" w:hAnsi="Times New Roman" w:cs="Times New Roman"/>
          <w:sz w:val="24"/>
          <w:szCs w:val="24"/>
          <w:lang w:val="fr-FR"/>
        </w:rPr>
        <w:t>) processing</w:t>
      </w:r>
    </w:p>
    <w:p w:rsidR="00407E65" w:rsidRDefault="00407E65" w:rsidP="00407E65">
      <w:pPr>
        <w:spacing w:line="240" w:lineRule="auto"/>
        <w:rPr>
          <w:rFonts w:ascii="Times New Roman" w:hAnsi="Times New Roman" w:cs="Times New Roman"/>
          <w:sz w:val="24"/>
          <w:szCs w:val="24"/>
          <w:lang w:val="fr-FR"/>
        </w:rPr>
      </w:pPr>
      <w:r w:rsidRPr="00407E65">
        <w:rPr>
          <w:rFonts w:ascii="Times New Roman" w:hAnsi="Times New Roman" w:cs="Times New Roman"/>
          <w:sz w:val="24"/>
          <w:szCs w:val="24"/>
          <w:lang w:val="fr-FR"/>
        </w:rPr>
        <w:t xml:space="preserve">        pathway. </w:t>
      </w:r>
      <w:r w:rsidRPr="00B074E0">
        <w:rPr>
          <w:rFonts w:ascii="Times New Roman" w:hAnsi="Times New Roman" w:cs="Times New Roman"/>
          <w:i/>
          <w:sz w:val="24"/>
          <w:szCs w:val="24"/>
          <w:lang w:val="fr-FR"/>
        </w:rPr>
        <w:t>Sci Signal</w:t>
      </w:r>
      <w:r w:rsidRPr="00407E65">
        <w:rPr>
          <w:rFonts w:ascii="Times New Roman" w:hAnsi="Times New Roman" w:cs="Times New Roman"/>
          <w:sz w:val="24"/>
          <w:szCs w:val="24"/>
          <w:lang w:val="fr-FR"/>
        </w:rPr>
        <w:t xml:space="preserve"> </w:t>
      </w:r>
      <w:r w:rsidRPr="00B074E0">
        <w:rPr>
          <w:rFonts w:ascii="Times New Roman" w:hAnsi="Times New Roman" w:cs="Times New Roman"/>
          <w:b/>
          <w:sz w:val="24"/>
          <w:szCs w:val="24"/>
          <w:lang w:val="fr-FR"/>
        </w:rPr>
        <w:t>3</w:t>
      </w:r>
      <w:r w:rsidRPr="00407E65">
        <w:rPr>
          <w:rFonts w:ascii="Times New Roman" w:hAnsi="Times New Roman" w:cs="Times New Roman"/>
          <w:sz w:val="24"/>
          <w:szCs w:val="24"/>
          <w:lang w:val="fr-FR"/>
        </w:rPr>
        <w:t xml:space="preserve">, </w:t>
      </w:r>
      <w:r w:rsidR="00707057">
        <w:rPr>
          <w:rFonts w:ascii="Times New Roman" w:hAnsi="Times New Roman" w:cs="Times New Roman"/>
          <w:sz w:val="24"/>
          <w:szCs w:val="24"/>
          <w:lang w:val="fr-FR"/>
        </w:rPr>
        <w:t xml:space="preserve">105 </w:t>
      </w:r>
      <w:r w:rsidRPr="00407E65">
        <w:rPr>
          <w:rFonts w:ascii="Times New Roman" w:hAnsi="Times New Roman" w:cs="Times New Roman"/>
          <w:sz w:val="24"/>
          <w:szCs w:val="24"/>
          <w:lang w:val="fr-FR"/>
        </w:rPr>
        <w:t>cm2.</w:t>
      </w:r>
    </w:p>
    <w:p w:rsidR="00407E65" w:rsidRPr="00D31CC8" w:rsidRDefault="00407E65" w:rsidP="00407E65">
      <w:pPr>
        <w:spacing w:line="240" w:lineRule="auto"/>
        <w:rPr>
          <w:rFonts w:ascii="Times New Roman" w:hAnsi="Times New Roman" w:cs="Times New Roman"/>
          <w:sz w:val="24"/>
          <w:szCs w:val="24"/>
          <w:lang w:val="fr-FR"/>
        </w:rPr>
      </w:pPr>
      <w:r w:rsidRPr="00D31CC8">
        <w:rPr>
          <w:rFonts w:ascii="Times New Roman" w:hAnsi="Times New Roman" w:cs="Times New Roman"/>
          <w:sz w:val="24"/>
          <w:szCs w:val="24"/>
          <w:lang w:val="fr-FR"/>
        </w:rPr>
        <w:t>[</w:t>
      </w:r>
      <w:r w:rsidR="0080665D" w:rsidRPr="00D31CC8">
        <w:rPr>
          <w:rFonts w:ascii="Times New Roman" w:hAnsi="Times New Roman" w:cs="Times New Roman"/>
          <w:sz w:val="24"/>
          <w:szCs w:val="24"/>
          <w:lang w:val="fr-FR"/>
        </w:rPr>
        <w:t>37</w:t>
      </w:r>
      <w:r w:rsidR="00E52727" w:rsidRPr="00D31CC8">
        <w:rPr>
          <w:rFonts w:ascii="Times New Roman" w:hAnsi="Times New Roman" w:cs="Times New Roman"/>
          <w:sz w:val="24"/>
          <w:szCs w:val="24"/>
          <w:lang w:val="fr-FR"/>
        </w:rPr>
        <w:t xml:space="preserve">] </w:t>
      </w:r>
      <w:r w:rsidRPr="00D31CC8">
        <w:rPr>
          <w:rFonts w:ascii="Times New Roman" w:hAnsi="Times New Roman" w:cs="Times New Roman"/>
          <w:sz w:val="24"/>
          <w:szCs w:val="24"/>
          <w:lang w:val="fr-FR"/>
        </w:rPr>
        <w:t>Cacabelos R, Franco-Maside A, Alvarez  XA (1991) Interleukin-1 in Alzheimer’s</w:t>
      </w:r>
    </w:p>
    <w:p w:rsidR="00407E65" w:rsidRPr="002C514B" w:rsidRDefault="00407E65" w:rsidP="00407E65">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fr-FR"/>
        </w:rPr>
        <w:t xml:space="preserve">        </w:t>
      </w:r>
      <w:r w:rsidRPr="002C514B">
        <w:rPr>
          <w:rFonts w:ascii="Times New Roman" w:hAnsi="Times New Roman" w:cs="Times New Roman"/>
          <w:sz w:val="24"/>
          <w:szCs w:val="24"/>
          <w:lang w:val="en-US"/>
        </w:rPr>
        <w:t xml:space="preserve">disease and multi-infarct dementia: neuropsychological correlations. </w:t>
      </w:r>
      <w:r w:rsidRPr="002C514B">
        <w:rPr>
          <w:rFonts w:ascii="Times New Roman" w:hAnsi="Times New Roman" w:cs="Times New Roman"/>
          <w:i/>
          <w:sz w:val="24"/>
          <w:szCs w:val="24"/>
          <w:lang w:val="en-US"/>
        </w:rPr>
        <w:t xml:space="preserve">Methods </w:t>
      </w:r>
      <w:r w:rsidR="009F4CD7" w:rsidRPr="002C514B">
        <w:rPr>
          <w:rFonts w:ascii="Times New Roman" w:hAnsi="Times New Roman" w:cs="Times New Roman"/>
          <w:i/>
          <w:sz w:val="24"/>
          <w:szCs w:val="24"/>
          <w:lang w:val="en-US"/>
        </w:rPr>
        <w:t>F</w:t>
      </w:r>
      <w:r w:rsidRPr="002C514B">
        <w:rPr>
          <w:rFonts w:ascii="Times New Roman" w:hAnsi="Times New Roman" w:cs="Times New Roman"/>
          <w:i/>
          <w:sz w:val="24"/>
          <w:szCs w:val="24"/>
          <w:lang w:val="en-US"/>
        </w:rPr>
        <w:t>ind Exp</w:t>
      </w:r>
    </w:p>
    <w:p w:rsidR="00407E65" w:rsidRPr="002C514B" w:rsidRDefault="00407E65" w:rsidP="00407E65">
      <w:pPr>
        <w:spacing w:line="240" w:lineRule="auto"/>
        <w:rPr>
          <w:rFonts w:ascii="Times New Roman" w:hAnsi="Times New Roman" w:cs="Times New Roman"/>
          <w:sz w:val="24"/>
          <w:szCs w:val="24"/>
          <w:lang w:val="en-US"/>
        </w:rPr>
      </w:pPr>
      <w:r w:rsidRPr="002C514B">
        <w:rPr>
          <w:rFonts w:ascii="Times New Roman" w:hAnsi="Times New Roman" w:cs="Times New Roman"/>
          <w:i/>
          <w:sz w:val="24"/>
          <w:szCs w:val="24"/>
          <w:lang w:val="en-US"/>
        </w:rPr>
        <w:t xml:space="preserve">        Clin Pharamcol</w:t>
      </w:r>
      <w:r w:rsidRPr="002C514B">
        <w:rPr>
          <w:rFonts w:ascii="Times New Roman" w:hAnsi="Times New Roman" w:cs="Times New Roman"/>
          <w:sz w:val="24"/>
          <w:szCs w:val="24"/>
          <w:lang w:val="en-US"/>
        </w:rPr>
        <w:t xml:space="preserve"> </w:t>
      </w:r>
      <w:r w:rsidRPr="002C514B">
        <w:rPr>
          <w:rFonts w:ascii="Times New Roman" w:hAnsi="Times New Roman" w:cs="Times New Roman"/>
          <w:b/>
          <w:sz w:val="24"/>
          <w:szCs w:val="24"/>
          <w:lang w:val="en-US"/>
        </w:rPr>
        <w:t>13</w:t>
      </w:r>
      <w:r w:rsidR="00707057">
        <w:rPr>
          <w:rFonts w:ascii="Times New Roman" w:hAnsi="Times New Roman" w:cs="Times New Roman"/>
          <w:sz w:val="24"/>
          <w:szCs w:val="24"/>
          <w:lang w:val="en-US"/>
        </w:rPr>
        <w:t>(10)</w:t>
      </w:r>
      <w:r w:rsidRPr="002C514B">
        <w:rPr>
          <w:rFonts w:ascii="Times New Roman" w:hAnsi="Times New Roman" w:cs="Times New Roman"/>
          <w:sz w:val="24"/>
          <w:szCs w:val="24"/>
          <w:lang w:val="en-US"/>
        </w:rPr>
        <w:t>, 703-708.</w:t>
      </w:r>
    </w:p>
    <w:p w:rsidR="00407E65" w:rsidRPr="00D31CC8" w:rsidRDefault="00407E65" w:rsidP="00407E65">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w:t>
      </w:r>
      <w:r w:rsidR="0080665D" w:rsidRPr="00D31CC8">
        <w:rPr>
          <w:rFonts w:ascii="Times New Roman" w:hAnsi="Times New Roman" w:cs="Times New Roman"/>
          <w:sz w:val="24"/>
          <w:szCs w:val="24"/>
          <w:lang w:val="en-US"/>
        </w:rPr>
        <w:t>38</w:t>
      </w:r>
      <w:r w:rsidR="00E52727" w:rsidRPr="00D31CC8">
        <w:rPr>
          <w:rFonts w:ascii="Times New Roman" w:hAnsi="Times New Roman" w:cs="Times New Roman"/>
          <w:sz w:val="24"/>
          <w:szCs w:val="24"/>
          <w:lang w:val="en-US"/>
        </w:rPr>
        <w:t xml:space="preserve">] </w:t>
      </w:r>
      <w:r w:rsidRPr="00D31CC8">
        <w:rPr>
          <w:rFonts w:ascii="Times New Roman" w:hAnsi="Times New Roman" w:cs="Times New Roman"/>
          <w:sz w:val="24"/>
          <w:szCs w:val="24"/>
          <w:lang w:val="en-US"/>
        </w:rPr>
        <w:t>Blum-Degen D, Muller T, Kuhn W, Gerlach M, Przuntek H, Riederer P (1995)</w:t>
      </w:r>
    </w:p>
    <w:p w:rsidR="00407E65" w:rsidRPr="00407E65" w:rsidRDefault="00407E65" w:rsidP="00407E65">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Pr="00407E65">
        <w:rPr>
          <w:rFonts w:ascii="Times New Roman" w:hAnsi="Times New Roman" w:cs="Times New Roman"/>
          <w:sz w:val="24"/>
          <w:szCs w:val="24"/>
          <w:lang w:val="en-US"/>
        </w:rPr>
        <w:t>Interleukin-1 beta and interleukin-6 are elevated in the cerebrospinal fluid of</w:t>
      </w:r>
    </w:p>
    <w:p w:rsidR="00407E65" w:rsidRPr="00F47694" w:rsidRDefault="00407E65" w:rsidP="00407E65">
      <w:pPr>
        <w:spacing w:line="240" w:lineRule="auto"/>
        <w:rPr>
          <w:rFonts w:ascii="Times New Roman" w:hAnsi="Times New Roman" w:cs="Times New Roman"/>
          <w:sz w:val="24"/>
          <w:szCs w:val="24"/>
          <w:lang w:val="en-US"/>
        </w:rPr>
      </w:pPr>
      <w:r w:rsidRPr="00407E65">
        <w:rPr>
          <w:rFonts w:ascii="Times New Roman" w:hAnsi="Times New Roman" w:cs="Times New Roman"/>
          <w:sz w:val="24"/>
          <w:szCs w:val="24"/>
          <w:lang w:val="en-US"/>
        </w:rPr>
        <w:t xml:space="preserve">        </w:t>
      </w:r>
      <w:r w:rsidRPr="00F47694">
        <w:rPr>
          <w:rFonts w:ascii="Times New Roman" w:hAnsi="Times New Roman" w:cs="Times New Roman"/>
          <w:sz w:val="24"/>
          <w:szCs w:val="24"/>
          <w:lang w:val="en-US"/>
        </w:rPr>
        <w:t xml:space="preserve">Alzheimer’s and de novo Parkinson’s disease patients. </w:t>
      </w:r>
      <w:r w:rsidRPr="00F47694">
        <w:rPr>
          <w:rFonts w:ascii="Times New Roman" w:hAnsi="Times New Roman" w:cs="Times New Roman"/>
          <w:i/>
          <w:sz w:val="24"/>
          <w:szCs w:val="24"/>
          <w:lang w:val="en-US"/>
        </w:rPr>
        <w:t>Neurosci Lett</w:t>
      </w:r>
      <w:r w:rsidRPr="00F47694">
        <w:rPr>
          <w:rFonts w:ascii="Times New Roman" w:hAnsi="Times New Roman" w:cs="Times New Roman"/>
          <w:sz w:val="24"/>
          <w:szCs w:val="24"/>
          <w:lang w:val="en-US"/>
        </w:rPr>
        <w:t xml:space="preserve"> </w:t>
      </w:r>
      <w:r w:rsidRPr="00F47694">
        <w:rPr>
          <w:rFonts w:ascii="Times New Roman" w:hAnsi="Times New Roman" w:cs="Times New Roman"/>
          <w:b/>
          <w:sz w:val="24"/>
          <w:szCs w:val="24"/>
          <w:lang w:val="en-US"/>
        </w:rPr>
        <w:t>202</w:t>
      </w:r>
      <w:r w:rsidR="00707057">
        <w:rPr>
          <w:rFonts w:ascii="Times New Roman" w:hAnsi="Times New Roman" w:cs="Times New Roman"/>
          <w:sz w:val="24"/>
          <w:szCs w:val="24"/>
          <w:lang w:val="en-US"/>
        </w:rPr>
        <w:t>(1-2)</w:t>
      </w:r>
      <w:r w:rsidRPr="00F47694">
        <w:rPr>
          <w:rFonts w:ascii="Times New Roman" w:hAnsi="Times New Roman" w:cs="Times New Roman"/>
          <w:sz w:val="24"/>
          <w:szCs w:val="24"/>
          <w:lang w:val="en-US"/>
        </w:rPr>
        <w:t>, 17-20.</w:t>
      </w:r>
    </w:p>
    <w:p w:rsidR="00407E65" w:rsidRPr="00F47694" w:rsidRDefault="00407E65" w:rsidP="00407E65">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t>[</w:t>
      </w:r>
      <w:r w:rsidR="0080665D" w:rsidRPr="00F47694">
        <w:rPr>
          <w:rFonts w:ascii="Times New Roman" w:hAnsi="Times New Roman" w:cs="Times New Roman"/>
          <w:sz w:val="24"/>
          <w:szCs w:val="24"/>
          <w:lang w:val="en-US"/>
        </w:rPr>
        <w:t>3</w:t>
      </w:r>
      <w:r w:rsidR="0080665D">
        <w:rPr>
          <w:rFonts w:ascii="Times New Roman" w:hAnsi="Times New Roman" w:cs="Times New Roman"/>
          <w:sz w:val="24"/>
          <w:szCs w:val="24"/>
          <w:lang w:val="en-US"/>
        </w:rPr>
        <w:t>9</w:t>
      </w:r>
      <w:r w:rsidR="00E52727" w:rsidRPr="00F47694">
        <w:rPr>
          <w:rFonts w:ascii="Times New Roman" w:hAnsi="Times New Roman" w:cs="Times New Roman"/>
          <w:sz w:val="24"/>
          <w:szCs w:val="24"/>
          <w:lang w:val="en-US"/>
        </w:rPr>
        <w:t xml:space="preserve">] </w:t>
      </w:r>
      <w:r w:rsidRPr="00F47694">
        <w:rPr>
          <w:rFonts w:ascii="Times New Roman" w:hAnsi="Times New Roman" w:cs="Times New Roman"/>
          <w:sz w:val="24"/>
          <w:szCs w:val="24"/>
          <w:lang w:val="en-US"/>
        </w:rPr>
        <w:t>Malaguarnera L, Motta M, Di Rosa M, Anzaldi M, Malaguarnera M (2006) Interleukin-</w:t>
      </w:r>
    </w:p>
    <w:p w:rsidR="00407E65" w:rsidRPr="00F47694" w:rsidRDefault="00407E65" w:rsidP="00407E65">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t xml:space="preserve">        18 and transforming growth factor-beta 1 plasma levels in Alzheimer's disease and</w:t>
      </w:r>
    </w:p>
    <w:p w:rsidR="00407E65" w:rsidRPr="00F47694" w:rsidRDefault="00407E65" w:rsidP="00CF5698">
      <w:pPr>
        <w:tabs>
          <w:tab w:val="left" w:pos="5567"/>
        </w:tabs>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t xml:space="preserve">       </w:t>
      </w:r>
      <w:r w:rsidR="00E52727" w:rsidRPr="00F47694">
        <w:rPr>
          <w:rFonts w:ascii="Times New Roman" w:hAnsi="Times New Roman" w:cs="Times New Roman"/>
          <w:sz w:val="24"/>
          <w:szCs w:val="24"/>
          <w:lang w:val="en-US"/>
        </w:rPr>
        <w:t xml:space="preserve"> </w:t>
      </w:r>
      <w:r w:rsidRPr="00F47694">
        <w:rPr>
          <w:rFonts w:ascii="Times New Roman" w:hAnsi="Times New Roman" w:cs="Times New Roman"/>
          <w:sz w:val="24"/>
          <w:szCs w:val="24"/>
          <w:lang w:val="en-US"/>
        </w:rPr>
        <w:t>vascular dementia.</w:t>
      </w:r>
      <w:r w:rsidRPr="00F47694">
        <w:rPr>
          <w:rFonts w:ascii="Times New Roman" w:hAnsi="Times New Roman" w:cs="Times New Roman"/>
          <w:i/>
          <w:sz w:val="24"/>
          <w:szCs w:val="24"/>
          <w:lang w:val="en-US"/>
        </w:rPr>
        <w:t xml:space="preserve"> Neuropathology</w:t>
      </w:r>
      <w:r w:rsidRPr="00F47694">
        <w:rPr>
          <w:rFonts w:ascii="Times New Roman" w:hAnsi="Times New Roman" w:cs="Times New Roman"/>
          <w:sz w:val="24"/>
          <w:szCs w:val="24"/>
          <w:lang w:val="en-US"/>
        </w:rPr>
        <w:t xml:space="preserve"> </w:t>
      </w:r>
      <w:r w:rsidRPr="00F47694">
        <w:rPr>
          <w:rFonts w:ascii="Times New Roman" w:hAnsi="Times New Roman" w:cs="Times New Roman"/>
          <w:b/>
          <w:sz w:val="24"/>
          <w:szCs w:val="24"/>
          <w:lang w:val="en-US"/>
        </w:rPr>
        <w:t>26</w:t>
      </w:r>
      <w:r w:rsidRPr="00F47694">
        <w:rPr>
          <w:rFonts w:ascii="Times New Roman" w:hAnsi="Times New Roman" w:cs="Times New Roman"/>
          <w:sz w:val="24"/>
          <w:szCs w:val="24"/>
          <w:lang w:val="en-US"/>
        </w:rPr>
        <w:t>, 307-312.</w:t>
      </w:r>
      <w:r w:rsidR="00CF5698" w:rsidRPr="00F47694">
        <w:rPr>
          <w:rFonts w:ascii="Times New Roman" w:hAnsi="Times New Roman" w:cs="Times New Roman"/>
          <w:sz w:val="24"/>
          <w:szCs w:val="24"/>
          <w:lang w:val="en-US"/>
        </w:rPr>
        <w:tab/>
      </w:r>
    </w:p>
    <w:p w:rsidR="00CF5698" w:rsidRPr="00F47694" w:rsidRDefault="0048280F" w:rsidP="0048280F">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t>[</w:t>
      </w:r>
      <w:r w:rsidR="00A63B58">
        <w:rPr>
          <w:rFonts w:ascii="Times New Roman" w:hAnsi="Times New Roman" w:cs="Times New Roman"/>
          <w:sz w:val="24"/>
          <w:szCs w:val="24"/>
          <w:lang w:val="en-US"/>
        </w:rPr>
        <w:t>40</w:t>
      </w:r>
      <w:r w:rsidRPr="00F47694">
        <w:rPr>
          <w:rFonts w:ascii="Times New Roman" w:hAnsi="Times New Roman" w:cs="Times New Roman"/>
          <w:sz w:val="24"/>
          <w:szCs w:val="24"/>
          <w:lang w:val="en-US"/>
        </w:rPr>
        <w:t xml:space="preserve">]  </w:t>
      </w:r>
      <w:r w:rsidR="00CF5698" w:rsidRPr="00F47694">
        <w:rPr>
          <w:rFonts w:ascii="Times New Roman" w:hAnsi="Times New Roman" w:cs="Times New Roman"/>
          <w:sz w:val="24"/>
          <w:szCs w:val="24"/>
          <w:lang w:val="en-US"/>
        </w:rPr>
        <w:t xml:space="preserve">Oztürk C, Ozge A, Yalin OO, Yilmaz IA, Delialioglu N, Yildiz C, Tesdelen B, Kudiaki </w:t>
      </w:r>
    </w:p>
    <w:p w:rsidR="00CF5698" w:rsidRDefault="00CF5698" w:rsidP="0048280F">
      <w:pPr>
        <w:spacing w:line="240" w:lineRule="auto"/>
        <w:rPr>
          <w:rFonts w:ascii="Times New Roman" w:hAnsi="Times New Roman" w:cs="Times New Roman"/>
          <w:sz w:val="24"/>
          <w:szCs w:val="24"/>
          <w:lang w:val="en-US"/>
        </w:rPr>
      </w:pPr>
      <w:r w:rsidRPr="00F47694">
        <w:rPr>
          <w:rFonts w:ascii="Times New Roman" w:hAnsi="Times New Roman" w:cs="Times New Roman"/>
          <w:sz w:val="24"/>
          <w:szCs w:val="24"/>
          <w:lang w:val="en-US"/>
        </w:rPr>
        <w:lastRenderedPageBreak/>
        <w:t xml:space="preserve">         </w:t>
      </w:r>
      <w:r w:rsidRPr="00CF5698">
        <w:rPr>
          <w:rFonts w:ascii="Times New Roman" w:hAnsi="Times New Roman" w:cs="Times New Roman"/>
          <w:sz w:val="24"/>
          <w:szCs w:val="24"/>
          <w:lang w:val="en-US"/>
        </w:rPr>
        <w:t xml:space="preserve">C. </w:t>
      </w:r>
      <w:r w:rsidR="0048280F" w:rsidRPr="00CF5698">
        <w:rPr>
          <w:rFonts w:ascii="Times New Roman" w:hAnsi="Times New Roman" w:cs="Times New Roman"/>
          <w:sz w:val="24"/>
          <w:szCs w:val="24"/>
          <w:lang w:val="en-US"/>
        </w:rPr>
        <w:t>(2007) The</w:t>
      </w:r>
      <w:r w:rsidRPr="00CF5698">
        <w:rPr>
          <w:rFonts w:ascii="Times New Roman" w:hAnsi="Times New Roman" w:cs="Times New Roman"/>
          <w:sz w:val="24"/>
          <w:szCs w:val="24"/>
          <w:lang w:val="en-US"/>
        </w:rPr>
        <w:t xml:space="preserve"> </w:t>
      </w:r>
      <w:r w:rsidR="0048280F" w:rsidRPr="00CF5698">
        <w:rPr>
          <w:rFonts w:ascii="Times New Roman" w:hAnsi="Times New Roman" w:cs="Times New Roman"/>
          <w:sz w:val="24"/>
          <w:szCs w:val="24"/>
          <w:lang w:val="en-US"/>
        </w:rPr>
        <w:t xml:space="preserve">diagnostic role of serum inflammatory and soluble proteins on dementia </w:t>
      </w:r>
    </w:p>
    <w:p w:rsidR="00B511A2" w:rsidRDefault="004C1BCF" w:rsidP="0048280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w:t>
      </w:r>
      <w:r w:rsidR="00CF5698">
        <w:rPr>
          <w:rFonts w:ascii="Times New Roman" w:hAnsi="Times New Roman" w:cs="Times New Roman"/>
          <w:sz w:val="24"/>
          <w:szCs w:val="24"/>
          <w:lang w:val="en-US"/>
        </w:rPr>
        <w:t xml:space="preserve">ubtypes: </w:t>
      </w:r>
      <w:r w:rsidR="0048280F" w:rsidRPr="0048280F">
        <w:rPr>
          <w:rFonts w:ascii="Times New Roman" w:hAnsi="Times New Roman" w:cs="Times New Roman"/>
          <w:sz w:val="24"/>
          <w:szCs w:val="24"/>
          <w:lang w:val="en-US"/>
        </w:rPr>
        <w:t xml:space="preserve">correlation with cognitive and functional decline. </w:t>
      </w:r>
      <w:r w:rsidR="0048280F" w:rsidRPr="00CF5698">
        <w:rPr>
          <w:rFonts w:ascii="Times New Roman" w:hAnsi="Times New Roman" w:cs="Times New Roman"/>
          <w:i/>
          <w:sz w:val="24"/>
          <w:szCs w:val="24"/>
          <w:lang w:val="en-US"/>
        </w:rPr>
        <w:t>Behav Neurol</w:t>
      </w:r>
      <w:r w:rsidR="0048280F" w:rsidRPr="00CF5698">
        <w:rPr>
          <w:rFonts w:ascii="Times New Roman" w:hAnsi="Times New Roman" w:cs="Times New Roman"/>
          <w:sz w:val="24"/>
          <w:szCs w:val="24"/>
          <w:lang w:val="en-US"/>
        </w:rPr>
        <w:t xml:space="preserve"> </w:t>
      </w:r>
      <w:r w:rsidR="0048280F" w:rsidRPr="00CF5698">
        <w:rPr>
          <w:rFonts w:ascii="Times New Roman" w:hAnsi="Times New Roman" w:cs="Times New Roman"/>
          <w:b/>
          <w:sz w:val="24"/>
          <w:szCs w:val="24"/>
          <w:lang w:val="en-US"/>
        </w:rPr>
        <w:t>18</w:t>
      </w:r>
      <w:r w:rsidR="00707057">
        <w:rPr>
          <w:rFonts w:ascii="Times New Roman" w:hAnsi="Times New Roman" w:cs="Times New Roman"/>
          <w:sz w:val="24"/>
          <w:szCs w:val="24"/>
          <w:lang w:val="en-US"/>
        </w:rPr>
        <w:t>(4)</w:t>
      </w:r>
      <w:r w:rsidR="0048280F" w:rsidRPr="00CF5698">
        <w:rPr>
          <w:rFonts w:ascii="Times New Roman" w:hAnsi="Times New Roman" w:cs="Times New Roman"/>
          <w:sz w:val="24"/>
          <w:szCs w:val="24"/>
          <w:lang w:val="en-US"/>
        </w:rPr>
        <w:t>, 207-</w:t>
      </w:r>
    </w:p>
    <w:p w:rsidR="0048280F" w:rsidRPr="00CF5698" w:rsidRDefault="00B511A2" w:rsidP="0048280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280F" w:rsidRPr="00CF5698">
        <w:rPr>
          <w:rFonts w:ascii="Times New Roman" w:hAnsi="Times New Roman" w:cs="Times New Roman"/>
          <w:sz w:val="24"/>
          <w:szCs w:val="24"/>
          <w:lang w:val="en-US"/>
        </w:rPr>
        <w:t>215.</w:t>
      </w:r>
    </w:p>
    <w:p w:rsidR="00686A1E" w:rsidRPr="00710754" w:rsidRDefault="00686A1E" w:rsidP="00686A1E">
      <w:pPr>
        <w:spacing w:line="240" w:lineRule="auto"/>
        <w:rPr>
          <w:rFonts w:ascii="Times New Roman" w:hAnsi="Times New Roman" w:cs="Times New Roman"/>
          <w:sz w:val="24"/>
          <w:szCs w:val="24"/>
          <w:lang w:val="en-US"/>
          <w:rPrChange w:id="33" w:author="ingaro_adm" w:date="2016-05-09T20:36:00Z">
            <w:rPr>
              <w:rFonts w:ascii="Times New Roman" w:hAnsi="Times New Roman" w:cs="Times New Roman"/>
              <w:sz w:val="24"/>
              <w:szCs w:val="24"/>
              <w:lang w:val="es-ES"/>
            </w:rPr>
          </w:rPrChange>
        </w:rPr>
      </w:pPr>
      <w:r w:rsidRPr="00710754">
        <w:rPr>
          <w:rFonts w:ascii="Times New Roman" w:hAnsi="Times New Roman" w:cs="Times New Roman"/>
          <w:sz w:val="24"/>
          <w:szCs w:val="24"/>
          <w:lang w:val="en-US"/>
          <w:rPrChange w:id="34" w:author="ingaro_adm" w:date="2016-05-09T20:36:00Z">
            <w:rPr>
              <w:rFonts w:ascii="Times New Roman" w:hAnsi="Times New Roman" w:cs="Times New Roman"/>
              <w:sz w:val="24"/>
              <w:szCs w:val="24"/>
              <w:lang w:val="es-ES"/>
            </w:rPr>
          </w:rPrChange>
        </w:rPr>
        <w:t>[</w:t>
      </w:r>
      <w:r w:rsidR="00A63B58" w:rsidRPr="00710754">
        <w:rPr>
          <w:rFonts w:ascii="Times New Roman" w:hAnsi="Times New Roman" w:cs="Times New Roman"/>
          <w:sz w:val="24"/>
          <w:szCs w:val="24"/>
          <w:lang w:val="en-US"/>
          <w:rPrChange w:id="35" w:author="ingaro_adm" w:date="2016-05-09T20:36:00Z">
            <w:rPr>
              <w:rFonts w:ascii="Times New Roman" w:hAnsi="Times New Roman" w:cs="Times New Roman"/>
              <w:sz w:val="24"/>
              <w:szCs w:val="24"/>
              <w:lang w:val="es-ES"/>
            </w:rPr>
          </w:rPrChange>
        </w:rPr>
        <w:t>41</w:t>
      </w:r>
      <w:proofErr w:type="gramStart"/>
      <w:r w:rsidRPr="00710754">
        <w:rPr>
          <w:rFonts w:ascii="Times New Roman" w:hAnsi="Times New Roman" w:cs="Times New Roman"/>
          <w:sz w:val="24"/>
          <w:szCs w:val="24"/>
          <w:lang w:val="en-US"/>
          <w:rPrChange w:id="36" w:author="ingaro_adm" w:date="2016-05-09T20:36:00Z">
            <w:rPr>
              <w:rFonts w:ascii="Times New Roman" w:hAnsi="Times New Roman" w:cs="Times New Roman"/>
              <w:sz w:val="24"/>
              <w:szCs w:val="24"/>
              <w:lang w:val="es-ES"/>
            </w:rPr>
          </w:rPrChange>
        </w:rPr>
        <w:t xml:space="preserve">]  </w:t>
      </w:r>
      <w:proofErr w:type="spellStart"/>
      <w:r w:rsidRPr="00710754">
        <w:rPr>
          <w:rFonts w:ascii="Times New Roman" w:hAnsi="Times New Roman" w:cs="Times New Roman"/>
          <w:sz w:val="24"/>
          <w:szCs w:val="24"/>
          <w:lang w:val="en-US"/>
          <w:rPrChange w:id="37" w:author="ingaro_adm" w:date="2016-05-09T20:36:00Z">
            <w:rPr>
              <w:rFonts w:ascii="Times New Roman" w:hAnsi="Times New Roman" w:cs="Times New Roman"/>
              <w:sz w:val="24"/>
              <w:szCs w:val="24"/>
              <w:lang w:val="es-ES"/>
            </w:rPr>
          </w:rPrChange>
        </w:rPr>
        <w:t>Déniz</w:t>
      </w:r>
      <w:proofErr w:type="spellEnd"/>
      <w:proofErr w:type="gramEnd"/>
      <w:r w:rsidRPr="00710754">
        <w:rPr>
          <w:rFonts w:ascii="Times New Roman" w:hAnsi="Times New Roman" w:cs="Times New Roman"/>
          <w:sz w:val="24"/>
          <w:szCs w:val="24"/>
          <w:lang w:val="en-US"/>
          <w:rPrChange w:id="38" w:author="ingaro_adm" w:date="2016-05-09T20:36:00Z">
            <w:rPr>
              <w:rFonts w:ascii="Times New Roman" w:hAnsi="Times New Roman" w:cs="Times New Roman"/>
              <w:sz w:val="24"/>
              <w:szCs w:val="24"/>
              <w:lang w:val="es-ES"/>
            </w:rPr>
          </w:rPrChange>
        </w:rPr>
        <w:t xml:space="preserve">-Naranjo MC, Muñoz-Fernandez C, </w:t>
      </w:r>
      <w:proofErr w:type="spellStart"/>
      <w:r w:rsidRPr="00710754">
        <w:rPr>
          <w:rFonts w:ascii="Times New Roman" w:hAnsi="Times New Roman" w:cs="Times New Roman"/>
          <w:sz w:val="24"/>
          <w:szCs w:val="24"/>
          <w:lang w:val="en-US"/>
          <w:rPrChange w:id="39" w:author="ingaro_adm" w:date="2016-05-09T20:36:00Z">
            <w:rPr>
              <w:rFonts w:ascii="Times New Roman" w:hAnsi="Times New Roman" w:cs="Times New Roman"/>
              <w:sz w:val="24"/>
              <w:szCs w:val="24"/>
              <w:lang w:val="es-ES"/>
            </w:rPr>
          </w:rPrChange>
        </w:rPr>
        <w:t>Alemany</w:t>
      </w:r>
      <w:proofErr w:type="spellEnd"/>
      <w:r w:rsidRPr="00710754">
        <w:rPr>
          <w:rFonts w:ascii="Times New Roman" w:hAnsi="Times New Roman" w:cs="Times New Roman"/>
          <w:sz w:val="24"/>
          <w:szCs w:val="24"/>
          <w:lang w:val="en-US"/>
          <w:rPrChange w:id="40" w:author="ingaro_adm" w:date="2016-05-09T20:36:00Z">
            <w:rPr>
              <w:rFonts w:ascii="Times New Roman" w:hAnsi="Times New Roman" w:cs="Times New Roman"/>
              <w:sz w:val="24"/>
              <w:szCs w:val="24"/>
              <w:lang w:val="es-ES"/>
            </w:rPr>
          </w:rPrChange>
        </w:rPr>
        <w:t>-Rodríguez MJ, Pérez-</w:t>
      </w:r>
      <w:proofErr w:type="spellStart"/>
      <w:r w:rsidRPr="00710754">
        <w:rPr>
          <w:rFonts w:ascii="Times New Roman" w:hAnsi="Times New Roman" w:cs="Times New Roman"/>
          <w:sz w:val="24"/>
          <w:szCs w:val="24"/>
          <w:lang w:val="en-US"/>
          <w:rPrChange w:id="41" w:author="ingaro_adm" w:date="2016-05-09T20:36:00Z">
            <w:rPr>
              <w:rFonts w:ascii="Times New Roman" w:hAnsi="Times New Roman" w:cs="Times New Roman"/>
              <w:sz w:val="24"/>
              <w:szCs w:val="24"/>
              <w:lang w:val="es-ES"/>
            </w:rPr>
          </w:rPrChange>
        </w:rPr>
        <w:t>Vieitez</w:t>
      </w:r>
      <w:proofErr w:type="spellEnd"/>
      <w:r w:rsidRPr="00710754">
        <w:rPr>
          <w:rFonts w:ascii="Times New Roman" w:hAnsi="Times New Roman" w:cs="Times New Roman"/>
          <w:sz w:val="24"/>
          <w:szCs w:val="24"/>
          <w:lang w:val="en-US"/>
          <w:rPrChange w:id="42" w:author="ingaro_adm" w:date="2016-05-09T20:36:00Z">
            <w:rPr>
              <w:rFonts w:ascii="Times New Roman" w:hAnsi="Times New Roman" w:cs="Times New Roman"/>
              <w:sz w:val="24"/>
              <w:szCs w:val="24"/>
              <w:lang w:val="es-ES"/>
            </w:rPr>
          </w:rPrChange>
        </w:rPr>
        <w:t xml:space="preserve"> MC, </w:t>
      </w:r>
    </w:p>
    <w:p w:rsidR="00686A1E" w:rsidRPr="00686A1E" w:rsidRDefault="00686A1E" w:rsidP="00686A1E">
      <w:pPr>
        <w:spacing w:line="240" w:lineRule="auto"/>
        <w:rPr>
          <w:rFonts w:ascii="Times New Roman" w:hAnsi="Times New Roman" w:cs="Times New Roman"/>
          <w:sz w:val="24"/>
          <w:szCs w:val="24"/>
          <w:lang w:val="en-US"/>
        </w:rPr>
      </w:pPr>
      <w:r w:rsidRPr="00710754">
        <w:rPr>
          <w:rFonts w:ascii="Times New Roman" w:hAnsi="Times New Roman" w:cs="Times New Roman"/>
          <w:sz w:val="24"/>
          <w:szCs w:val="24"/>
          <w:lang w:val="en-US"/>
          <w:rPrChange w:id="43" w:author="ingaro_adm" w:date="2016-05-09T20:36:00Z">
            <w:rPr>
              <w:rFonts w:ascii="Times New Roman" w:hAnsi="Times New Roman" w:cs="Times New Roman"/>
              <w:sz w:val="24"/>
              <w:szCs w:val="24"/>
              <w:lang w:val="es-ES"/>
            </w:rPr>
          </w:rPrChange>
        </w:rPr>
        <w:t xml:space="preserve">          </w:t>
      </w:r>
      <w:r w:rsidRPr="00686A1E">
        <w:rPr>
          <w:rFonts w:ascii="Times New Roman" w:hAnsi="Times New Roman" w:cs="Times New Roman"/>
          <w:sz w:val="24"/>
          <w:szCs w:val="24"/>
          <w:lang w:val="es-ES"/>
        </w:rPr>
        <w:t xml:space="preserve">Aladro-Benito Y, </w:t>
      </w:r>
      <w:proofErr w:type="spellStart"/>
      <w:r w:rsidRPr="00686A1E">
        <w:rPr>
          <w:rFonts w:ascii="Times New Roman" w:hAnsi="Times New Roman" w:cs="Times New Roman"/>
          <w:sz w:val="24"/>
          <w:szCs w:val="24"/>
          <w:lang w:val="es-ES"/>
        </w:rPr>
        <w:t>Irurita-Latasa</w:t>
      </w:r>
      <w:proofErr w:type="spellEnd"/>
      <w:r w:rsidRPr="00686A1E">
        <w:rPr>
          <w:rFonts w:ascii="Times New Roman" w:hAnsi="Times New Roman" w:cs="Times New Roman"/>
          <w:sz w:val="24"/>
          <w:szCs w:val="24"/>
          <w:lang w:val="es-ES"/>
        </w:rPr>
        <w:t xml:space="preserve"> J, Sánchez-García F (2008). </w:t>
      </w:r>
      <w:r w:rsidRPr="00686A1E">
        <w:rPr>
          <w:rFonts w:ascii="Times New Roman" w:hAnsi="Times New Roman" w:cs="Times New Roman"/>
          <w:sz w:val="24"/>
          <w:szCs w:val="24"/>
          <w:lang w:val="en-US"/>
        </w:rPr>
        <w:t xml:space="preserve">Cytokine IL-1 beta but not </w:t>
      </w:r>
    </w:p>
    <w:p w:rsidR="00686A1E" w:rsidRPr="00686A1E" w:rsidRDefault="00686A1E" w:rsidP="00686A1E">
      <w:pPr>
        <w:spacing w:line="240" w:lineRule="auto"/>
        <w:rPr>
          <w:rFonts w:ascii="Times New Roman" w:hAnsi="Times New Roman" w:cs="Times New Roman"/>
          <w:sz w:val="24"/>
          <w:szCs w:val="24"/>
          <w:lang w:val="en-US"/>
        </w:rPr>
      </w:pPr>
      <w:r w:rsidRPr="00686A1E">
        <w:rPr>
          <w:rFonts w:ascii="Times New Roman" w:hAnsi="Times New Roman" w:cs="Times New Roman"/>
          <w:sz w:val="24"/>
          <w:szCs w:val="24"/>
          <w:lang w:val="en-US"/>
        </w:rPr>
        <w:t xml:space="preserve">         IL-1 alpha promoter polymorphism is associated with Alzheimer disease in a population</w:t>
      </w:r>
    </w:p>
    <w:p w:rsidR="00407E65" w:rsidRDefault="00686A1E" w:rsidP="000119FE">
      <w:pPr>
        <w:spacing w:line="240" w:lineRule="auto"/>
        <w:rPr>
          <w:rFonts w:ascii="Times New Roman" w:hAnsi="Times New Roman" w:cs="Times New Roman"/>
          <w:sz w:val="24"/>
          <w:szCs w:val="24"/>
          <w:lang w:val="fr-FR"/>
        </w:rPr>
      </w:pPr>
      <w:r w:rsidRPr="00686A1E">
        <w:rPr>
          <w:rFonts w:ascii="Times New Roman" w:hAnsi="Times New Roman" w:cs="Times New Roman"/>
          <w:sz w:val="24"/>
          <w:szCs w:val="24"/>
          <w:lang w:val="en-US"/>
        </w:rPr>
        <w:t xml:space="preserve">         from the Canary Islands, Spain. </w:t>
      </w:r>
      <w:r w:rsidRPr="00CF5698">
        <w:rPr>
          <w:rFonts w:ascii="Times New Roman" w:hAnsi="Times New Roman" w:cs="Times New Roman"/>
          <w:i/>
          <w:sz w:val="24"/>
          <w:szCs w:val="24"/>
          <w:lang w:val="fr-FR"/>
        </w:rPr>
        <w:t>Eur J Neurol</w:t>
      </w:r>
      <w:r w:rsidRPr="00CF5698">
        <w:rPr>
          <w:rFonts w:ascii="Times New Roman" w:hAnsi="Times New Roman" w:cs="Times New Roman"/>
          <w:b/>
          <w:i/>
          <w:sz w:val="24"/>
          <w:szCs w:val="24"/>
          <w:lang w:val="fr-FR"/>
        </w:rPr>
        <w:t xml:space="preserve"> </w:t>
      </w:r>
      <w:r w:rsidRPr="00CF5698">
        <w:rPr>
          <w:rFonts w:ascii="Times New Roman" w:hAnsi="Times New Roman" w:cs="Times New Roman"/>
          <w:b/>
          <w:sz w:val="24"/>
          <w:szCs w:val="24"/>
          <w:lang w:val="fr-FR"/>
        </w:rPr>
        <w:t>15</w:t>
      </w:r>
      <w:r w:rsidRPr="00686A1E">
        <w:rPr>
          <w:rFonts w:ascii="Times New Roman" w:hAnsi="Times New Roman" w:cs="Times New Roman"/>
          <w:sz w:val="24"/>
          <w:szCs w:val="24"/>
          <w:lang w:val="fr-FR"/>
        </w:rPr>
        <w:t>, 1</w:t>
      </w:r>
      <w:r w:rsidR="00CF5698">
        <w:rPr>
          <w:rFonts w:ascii="Times New Roman" w:hAnsi="Times New Roman" w:cs="Times New Roman"/>
          <w:sz w:val="24"/>
          <w:szCs w:val="24"/>
          <w:lang w:val="fr-FR"/>
        </w:rPr>
        <w:t>080-1084. doi: 10.1111/j.1468</w:t>
      </w:r>
    </w:p>
    <w:p w:rsidR="00245C70" w:rsidRPr="0071058A" w:rsidRDefault="00686A1E" w:rsidP="000119FE">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w:t>
      </w:r>
      <w:r w:rsidR="00A63B58">
        <w:rPr>
          <w:rFonts w:ascii="Times New Roman" w:hAnsi="Times New Roman" w:cs="Times New Roman"/>
          <w:sz w:val="24"/>
          <w:szCs w:val="24"/>
          <w:lang w:val="fr-FR"/>
        </w:rPr>
        <w:t>42</w:t>
      </w:r>
      <w:r w:rsidR="00245C70" w:rsidRPr="0071058A">
        <w:rPr>
          <w:rFonts w:ascii="Times New Roman" w:hAnsi="Times New Roman" w:cs="Times New Roman"/>
          <w:sz w:val="24"/>
          <w:szCs w:val="24"/>
          <w:lang w:val="fr-FR"/>
        </w:rPr>
        <w:t xml:space="preserve">]  Conti B, Park LC, Calingasan NY, Kim Y, Kim H, Bae Y, Gibson GE, Joh TH (1999) </w:t>
      </w:r>
    </w:p>
    <w:p w:rsidR="00245C70" w:rsidRPr="0071058A" w:rsidRDefault="00245C70" w:rsidP="000119FE">
      <w:pPr>
        <w:spacing w:line="240" w:lineRule="auto"/>
        <w:rPr>
          <w:rFonts w:ascii="Times New Roman" w:hAnsi="Times New Roman" w:cs="Times New Roman"/>
          <w:sz w:val="24"/>
          <w:szCs w:val="24"/>
          <w:lang w:val="en-US"/>
        </w:rPr>
      </w:pPr>
      <w:r w:rsidRPr="0071058A">
        <w:rPr>
          <w:rFonts w:ascii="Times New Roman" w:hAnsi="Times New Roman" w:cs="Times New Roman"/>
          <w:sz w:val="24"/>
          <w:szCs w:val="24"/>
          <w:lang w:val="fr-FR"/>
        </w:rPr>
        <w:t xml:space="preserve">         </w:t>
      </w:r>
      <w:r w:rsidRPr="00245C70">
        <w:rPr>
          <w:rFonts w:ascii="Times New Roman" w:hAnsi="Times New Roman" w:cs="Times New Roman"/>
          <w:sz w:val="24"/>
          <w:szCs w:val="24"/>
          <w:lang w:val="en-US"/>
        </w:rPr>
        <w:t xml:space="preserve">Cultures of astrocytes and microglia express interleukin 18. </w:t>
      </w:r>
      <w:r w:rsidRPr="0071058A">
        <w:rPr>
          <w:rFonts w:ascii="Times New Roman" w:hAnsi="Times New Roman" w:cs="Times New Roman"/>
          <w:i/>
          <w:sz w:val="24"/>
          <w:szCs w:val="24"/>
          <w:lang w:val="en-US"/>
        </w:rPr>
        <w:t>Mol Brain Res</w:t>
      </w:r>
      <w:r w:rsidRPr="0071058A">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67</w:t>
      </w:r>
      <w:r w:rsidRPr="0071058A">
        <w:rPr>
          <w:rFonts w:ascii="Times New Roman" w:hAnsi="Times New Roman" w:cs="Times New Roman"/>
          <w:sz w:val="24"/>
          <w:szCs w:val="24"/>
          <w:lang w:val="en-US"/>
        </w:rPr>
        <w:t>,</w:t>
      </w:r>
    </w:p>
    <w:p w:rsidR="00BF287F" w:rsidRDefault="00245C70" w:rsidP="000119FE">
      <w:pPr>
        <w:spacing w:line="240" w:lineRule="auto"/>
        <w:rPr>
          <w:rFonts w:ascii="Times New Roman" w:hAnsi="Times New Roman" w:cs="Times New Roman"/>
          <w:sz w:val="24"/>
          <w:szCs w:val="24"/>
          <w:lang w:val="en-US"/>
        </w:rPr>
      </w:pPr>
      <w:r w:rsidRPr="0071058A">
        <w:rPr>
          <w:rFonts w:ascii="Times New Roman" w:hAnsi="Times New Roman" w:cs="Times New Roman"/>
          <w:sz w:val="24"/>
          <w:szCs w:val="24"/>
          <w:lang w:val="en-US"/>
        </w:rPr>
        <w:t xml:space="preserve">         46-52.</w:t>
      </w:r>
      <w:r w:rsidR="00CF5698">
        <w:rPr>
          <w:rFonts w:ascii="Times New Roman" w:hAnsi="Times New Roman" w:cs="Times New Roman"/>
          <w:sz w:val="24"/>
          <w:szCs w:val="24"/>
          <w:lang w:val="en-US"/>
        </w:rPr>
        <w:t>1331.2008.02252.x</w:t>
      </w:r>
    </w:p>
    <w:p w:rsidR="0071058A"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43</w:t>
      </w:r>
      <w:r>
        <w:rPr>
          <w:rFonts w:ascii="Times New Roman" w:hAnsi="Times New Roman" w:cs="Times New Roman"/>
          <w:sz w:val="24"/>
          <w:szCs w:val="24"/>
          <w:lang w:val="en-US"/>
        </w:rPr>
        <w:t xml:space="preserve">] </w:t>
      </w:r>
      <w:r w:rsidR="002A3A64" w:rsidRPr="002A3A64">
        <w:rPr>
          <w:rFonts w:ascii="Times New Roman" w:hAnsi="Times New Roman" w:cs="Times New Roman"/>
          <w:sz w:val="24"/>
          <w:szCs w:val="24"/>
          <w:lang w:val="en-US"/>
        </w:rPr>
        <w:t xml:space="preserve">Rossi F, Bianchini E (1996) Synergistic induction of nitric oxide by </w:t>
      </w:r>
      <w:r w:rsidR="002C4D36" w:rsidRPr="002C4D36">
        <w:rPr>
          <w:rFonts w:ascii="Times New Roman" w:hAnsi="Times New Roman" w:cs="Times New Roman"/>
          <w:i/>
          <w:sz w:val="24"/>
          <w:szCs w:val="24"/>
          <w:lang w:val="en-US"/>
        </w:rPr>
        <w:t>β</w:t>
      </w:r>
      <w:r w:rsidR="002A3A64" w:rsidRPr="002A3A64">
        <w:rPr>
          <w:rFonts w:ascii="Times New Roman" w:hAnsi="Times New Roman" w:cs="Times New Roman"/>
          <w:sz w:val="24"/>
          <w:szCs w:val="24"/>
          <w:lang w:val="en-US"/>
        </w:rPr>
        <w:t>-amyloid and</w:t>
      </w:r>
    </w:p>
    <w:p w:rsidR="002A3A64" w:rsidRDefault="0071058A"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3A64" w:rsidRPr="002A3A64">
        <w:rPr>
          <w:rFonts w:ascii="Times New Roman" w:hAnsi="Times New Roman" w:cs="Times New Roman"/>
          <w:sz w:val="24"/>
          <w:szCs w:val="24"/>
          <w:lang w:val="en-US"/>
        </w:rPr>
        <w:t xml:space="preserve">cytokines in astrocytes. </w:t>
      </w:r>
      <w:r w:rsidR="002A3A64" w:rsidRPr="0071058A">
        <w:rPr>
          <w:rFonts w:ascii="Times New Roman" w:hAnsi="Times New Roman" w:cs="Times New Roman"/>
          <w:i/>
          <w:sz w:val="24"/>
          <w:szCs w:val="24"/>
          <w:lang w:val="en-US"/>
        </w:rPr>
        <w:t>Biochem Biophys Res Commun</w:t>
      </w:r>
      <w:r w:rsidR="002A3A64" w:rsidRPr="002A3A64">
        <w:rPr>
          <w:rFonts w:ascii="Times New Roman" w:hAnsi="Times New Roman" w:cs="Times New Roman"/>
          <w:sz w:val="24"/>
          <w:szCs w:val="24"/>
          <w:lang w:val="en-US"/>
        </w:rPr>
        <w:t xml:space="preserve"> </w:t>
      </w:r>
      <w:r w:rsidR="002A3A64" w:rsidRPr="0071058A">
        <w:rPr>
          <w:rFonts w:ascii="Times New Roman" w:hAnsi="Times New Roman" w:cs="Times New Roman"/>
          <w:b/>
          <w:sz w:val="24"/>
          <w:szCs w:val="24"/>
          <w:lang w:val="en-US"/>
        </w:rPr>
        <w:t>225</w:t>
      </w:r>
      <w:r w:rsidR="002A3A64" w:rsidRPr="002A3A64">
        <w:rPr>
          <w:rFonts w:ascii="Times New Roman" w:hAnsi="Times New Roman" w:cs="Times New Roman"/>
          <w:sz w:val="24"/>
          <w:szCs w:val="24"/>
          <w:lang w:val="en-US"/>
        </w:rPr>
        <w:t>, 474-478.</w:t>
      </w:r>
    </w:p>
    <w:p w:rsidR="002A3A64"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44</w:t>
      </w:r>
      <w:r>
        <w:rPr>
          <w:rFonts w:ascii="Times New Roman" w:hAnsi="Times New Roman" w:cs="Times New Roman"/>
          <w:sz w:val="24"/>
          <w:szCs w:val="24"/>
          <w:lang w:val="en-US"/>
        </w:rPr>
        <w:t xml:space="preserve">] </w:t>
      </w:r>
      <w:r w:rsidR="002A3A64" w:rsidRPr="002A3A64">
        <w:rPr>
          <w:rFonts w:ascii="Times New Roman" w:hAnsi="Times New Roman" w:cs="Times New Roman"/>
          <w:sz w:val="24"/>
          <w:szCs w:val="24"/>
          <w:lang w:val="en-US"/>
        </w:rPr>
        <w:t>Rubio-Perez JM, Morillas-Ruiz JM (2012) A review: inflammatory process in</w:t>
      </w:r>
    </w:p>
    <w:p w:rsidR="002A3A64" w:rsidRDefault="002A3A6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A3A64">
        <w:rPr>
          <w:rFonts w:ascii="Times New Roman" w:hAnsi="Times New Roman" w:cs="Times New Roman"/>
          <w:sz w:val="24"/>
          <w:szCs w:val="24"/>
          <w:lang w:val="en-US"/>
        </w:rPr>
        <w:t xml:space="preserve">Alzheimer's disease, role of cytokines. </w:t>
      </w:r>
      <w:r w:rsidRPr="0071058A">
        <w:rPr>
          <w:rFonts w:ascii="Times New Roman" w:hAnsi="Times New Roman" w:cs="Times New Roman"/>
          <w:i/>
          <w:sz w:val="24"/>
          <w:szCs w:val="24"/>
          <w:lang w:val="en-US"/>
        </w:rPr>
        <w:t xml:space="preserve">Scientific World Journal </w:t>
      </w:r>
      <w:r w:rsidRPr="0071058A">
        <w:rPr>
          <w:rFonts w:ascii="Times New Roman" w:hAnsi="Times New Roman" w:cs="Times New Roman"/>
          <w:b/>
          <w:sz w:val="24"/>
          <w:szCs w:val="24"/>
          <w:lang w:val="en-US"/>
        </w:rPr>
        <w:t>2012</w:t>
      </w:r>
      <w:r w:rsidRPr="002A3A64">
        <w:rPr>
          <w:rFonts w:ascii="Times New Roman" w:hAnsi="Times New Roman" w:cs="Times New Roman"/>
          <w:sz w:val="24"/>
          <w:szCs w:val="24"/>
          <w:lang w:val="en-US"/>
        </w:rPr>
        <w:t>, 756357. doi:</w:t>
      </w:r>
    </w:p>
    <w:p w:rsidR="002A3A64" w:rsidRDefault="002A3A6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A3A64">
        <w:rPr>
          <w:rFonts w:ascii="Times New Roman" w:hAnsi="Times New Roman" w:cs="Times New Roman"/>
          <w:sz w:val="24"/>
          <w:szCs w:val="24"/>
          <w:lang w:val="en-US"/>
        </w:rPr>
        <w:t>10.1100/2012/756357</w:t>
      </w:r>
    </w:p>
    <w:p w:rsidR="00A63B58" w:rsidRPr="00D31CC8" w:rsidRDefault="00A63B58"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[45] </w:t>
      </w:r>
      <w:r w:rsidR="008F2F4D" w:rsidRPr="00D31CC8">
        <w:rPr>
          <w:rFonts w:ascii="Times New Roman" w:hAnsi="Times New Roman" w:cs="Times New Roman"/>
          <w:sz w:val="24"/>
          <w:szCs w:val="24"/>
          <w:lang w:val="en-US"/>
        </w:rPr>
        <w:t xml:space="preserve">Braun J (2009) Inducible nitric oxide synthetase mediates hippocampal caspase-3 </w:t>
      </w:r>
      <w:r w:rsidRPr="00D31CC8">
        <w:rPr>
          <w:rFonts w:ascii="Times New Roman" w:hAnsi="Times New Roman" w:cs="Times New Roman"/>
          <w:sz w:val="24"/>
          <w:szCs w:val="24"/>
          <w:lang w:val="en-US"/>
        </w:rPr>
        <w:t xml:space="preserve"> </w:t>
      </w:r>
    </w:p>
    <w:p w:rsidR="008F2F4D" w:rsidRDefault="00A63B58"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008F2F4D" w:rsidRPr="008F2F4D">
        <w:rPr>
          <w:rFonts w:ascii="Times New Roman" w:hAnsi="Times New Roman" w:cs="Times New Roman"/>
          <w:sz w:val="24"/>
          <w:szCs w:val="24"/>
          <w:lang w:val="en-US"/>
        </w:rPr>
        <w:t xml:space="preserve">activation in pneumococcal meningitis. </w:t>
      </w:r>
      <w:r w:rsidR="008F2F4D" w:rsidRPr="00D31CC8">
        <w:rPr>
          <w:rFonts w:ascii="Times New Roman" w:hAnsi="Times New Roman" w:cs="Times New Roman"/>
          <w:i/>
          <w:sz w:val="24"/>
          <w:szCs w:val="24"/>
          <w:lang w:val="en-US"/>
        </w:rPr>
        <w:t>Int J Neurosci</w:t>
      </w:r>
      <w:r w:rsidR="008F2F4D" w:rsidRPr="008F2F4D">
        <w:rPr>
          <w:rFonts w:ascii="Times New Roman" w:hAnsi="Times New Roman" w:cs="Times New Roman"/>
          <w:sz w:val="24"/>
          <w:szCs w:val="24"/>
          <w:lang w:val="en-US"/>
        </w:rPr>
        <w:t xml:space="preserve"> </w:t>
      </w:r>
      <w:r w:rsidR="008F2F4D" w:rsidRPr="00D31CC8">
        <w:rPr>
          <w:rFonts w:ascii="Times New Roman" w:hAnsi="Times New Roman" w:cs="Times New Roman"/>
          <w:b/>
          <w:sz w:val="24"/>
          <w:szCs w:val="24"/>
          <w:lang w:val="en-US"/>
        </w:rPr>
        <w:t>119</w:t>
      </w:r>
      <w:r w:rsidR="008F2F4D" w:rsidRPr="008F2F4D">
        <w:rPr>
          <w:rFonts w:ascii="Times New Roman" w:hAnsi="Times New Roman" w:cs="Times New Roman"/>
          <w:sz w:val="24"/>
          <w:szCs w:val="24"/>
          <w:lang w:val="en-US"/>
        </w:rPr>
        <w:t>, 455-459.</w:t>
      </w:r>
    </w:p>
    <w:p w:rsidR="002A3A64"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46</w:t>
      </w:r>
      <w:r>
        <w:rPr>
          <w:rFonts w:ascii="Times New Roman" w:hAnsi="Times New Roman" w:cs="Times New Roman"/>
          <w:sz w:val="24"/>
          <w:szCs w:val="24"/>
          <w:lang w:val="en-US"/>
        </w:rPr>
        <w:t xml:space="preserve">] </w:t>
      </w:r>
      <w:r w:rsidR="002A3A64" w:rsidRPr="002A3A64">
        <w:rPr>
          <w:rFonts w:ascii="Times New Roman" w:hAnsi="Times New Roman" w:cs="Times New Roman"/>
          <w:sz w:val="24"/>
          <w:szCs w:val="24"/>
          <w:lang w:val="en-US"/>
        </w:rPr>
        <w:t>Blasko I, Veerhuis R, Stampfer-Kountchev M, Saurwein-Teissl M, Eikelenboom P,</w:t>
      </w:r>
    </w:p>
    <w:p w:rsidR="002A3A64" w:rsidRDefault="002A3A6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A3A64">
        <w:rPr>
          <w:rFonts w:ascii="Times New Roman" w:hAnsi="Times New Roman" w:cs="Times New Roman"/>
          <w:sz w:val="24"/>
          <w:szCs w:val="24"/>
          <w:lang w:val="en-US"/>
        </w:rPr>
        <w:t>Grubeck-Loebenstein B (2000) Costimulatory effects of interferon-</w:t>
      </w:r>
      <w:r w:rsidR="00CF5698">
        <w:rPr>
          <w:rFonts w:ascii="Times New Roman" w:hAnsi="Times New Roman" w:cs="Times New Roman"/>
          <w:sz w:val="24"/>
          <w:szCs w:val="24"/>
          <w:lang w:val="en-US"/>
        </w:rPr>
        <w:t>ɤ</w:t>
      </w:r>
      <w:r w:rsidRPr="002A3A64">
        <w:rPr>
          <w:rFonts w:ascii="Times New Roman" w:hAnsi="Times New Roman" w:cs="Times New Roman"/>
          <w:sz w:val="24"/>
          <w:szCs w:val="24"/>
          <w:lang w:val="en-US"/>
        </w:rPr>
        <w:t xml:space="preserve"> and</w:t>
      </w:r>
    </w:p>
    <w:p w:rsidR="002A3A64" w:rsidRDefault="002A3A6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A3A64">
        <w:rPr>
          <w:rFonts w:ascii="Times New Roman" w:hAnsi="Times New Roman" w:cs="Times New Roman"/>
          <w:sz w:val="24"/>
          <w:szCs w:val="24"/>
          <w:lang w:val="en-US"/>
        </w:rPr>
        <w:t>interleukin-1</w:t>
      </w:r>
      <w:r w:rsidR="00CF5698" w:rsidRPr="00CF5698">
        <w:rPr>
          <w:rFonts w:ascii="Times New Roman" w:hAnsi="Times New Roman" w:cs="Times New Roman"/>
          <w:i/>
          <w:sz w:val="24"/>
          <w:szCs w:val="24"/>
          <w:lang w:val="en-US"/>
        </w:rPr>
        <w:t>β</w:t>
      </w:r>
      <w:r w:rsidRPr="002A3A64">
        <w:rPr>
          <w:rFonts w:ascii="Times New Roman" w:hAnsi="Times New Roman" w:cs="Times New Roman"/>
          <w:sz w:val="24"/>
          <w:szCs w:val="24"/>
          <w:lang w:val="en-US"/>
        </w:rPr>
        <w:t xml:space="preserve"> or tumor necrosis factor </w:t>
      </w:r>
      <w:r w:rsidR="00CF5698" w:rsidRPr="00CF5698">
        <w:rPr>
          <w:rFonts w:ascii="Times New Roman" w:hAnsi="Times New Roman" w:cs="Times New Roman"/>
          <w:i/>
          <w:sz w:val="24"/>
          <w:szCs w:val="24"/>
          <w:lang w:val="en-US"/>
        </w:rPr>
        <w:t>α</w:t>
      </w:r>
      <w:r w:rsidRPr="002A3A64">
        <w:rPr>
          <w:rFonts w:ascii="Times New Roman" w:hAnsi="Times New Roman" w:cs="Times New Roman"/>
          <w:sz w:val="24"/>
          <w:szCs w:val="24"/>
          <w:lang w:val="en-US"/>
        </w:rPr>
        <w:t xml:space="preserve"> on the synthesis of </w:t>
      </w:r>
      <w:r w:rsidR="00CF5698">
        <w:rPr>
          <w:rFonts w:ascii="Times New Roman" w:hAnsi="Times New Roman" w:cs="Times New Roman"/>
          <w:sz w:val="24"/>
          <w:szCs w:val="24"/>
          <w:lang w:val="en-US"/>
        </w:rPr>
        <w:t>A</w:t>
      </w:r>
      <w:r w:rsidR="00CF5698" w:rsidRPr="00CF5698">
        <w:rPr>
          <w:rFonts w:ascii="Times New Roman" w:hAnsi="Times New Roman" w:cs="Times New Roman"/>
          <w:i/>
          <w:sz w:val="24"/>
          <w:szCs w:val="24"/>
          <w:lang w:val="en-US"/>
        </w:rPr>
        <w:t>β</w:t>
      </w:r>
      <w:r w:rsidR="00CF5698">
        <w:rPr>
          <w:rFonts w:ascii="Times New Roman" w:hAnsi="Times New Roman" w:cs="Times New Roman"/>
          <w:sz w:val="24"/>
          <w:szCs w:val="24"/>
          <w:lang w:val="en-US"/>
        </w:rPr>
        <w:t>1</w:t>
      </w:r>
      <w:r w:rsidRPr="002A3A64">
        <w:rPr>
          <w:rFonts w:ascii="Times New Roman" w:hAnsi="Times New Roman" w:cs="Times New Roman"/>
          <w:sz w:val="24"/>
          <w:szCs w:val="24"/>
          <w:lang w:val="en-US"/>
        </w:rPr>
        <w:t>-40 and</w:t>
      </w:r>
    </w:p>
    <w:p w:rsidR="002A3A64" w:rsidRDefault="002A3A6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5698" w:rsidRPr="00CF5698">
        <w:rPr>
          <w:rFonts w:ascii="Times New Roman" w:hAnsi="Times New Roman" w:cs="Times New Roman"/>
          <w:sz w:val="24"/>
          <w:szCs w:val="24"/>
          <w:lang w:val="en-US"/>
        </w:rPr>
        <w:t>A</w:t>
      </w:r>
      <w:r w:rsidR="00CF5698" w:rsidRPr="00CF5698">
        <w:rPr>
          <w:rFonts w:ascii="Times New Roman" w:hAnsi="Times New Roman" w:cs="Times New Roman"/>
          <w:i/>
          <w:sz w:val="24"/>
          <w:szCs w:val="24"/>
          <w:lang w:val="en-US"/>
        </w:rPr>
        <w:t>β</w:t>
      </w:r>
      <w:r w:rsidR="00CF5698" w:rsidRPr="00CF5698">
        <w:rPr>
          <w:rFonts w:ascii="Times New Roman" w:hAnsi="Times New Roman" w:cs="Times New Roman"/>
          <w:sz w:val="24"/>
          <w:szCs w:val="24"/>
          <w:lang w:val="en-US"/>
        </w:rPr>
        <w:t>1</w:t>
      </w:r>
      <w:r w:rsidRPr="002A3A64">
        <w:rPr>
          <w:rFonts w:ascii="Times New Roman" w:hAnsi="Times New Roman" w:cs="Times New Roman"/>
          <w:sz w:val="24"/>
          <w:szCs w:val="24"/>
          <w:lang w:val="en-US"/>
        </w:rPr>
        <w:t xml:space="preserve">-42 by human astrocytes. </w:t>
      </w:r>
      <w:r w:rsidRPr="0071058A">
        <w:rPr>
          <w:rFonts w:ascii="Times New Roman" w:hAnsi="Times New Roman" w:cs="Times New Roman"/>
          <w:i/>
          <w:sz w:val="24"/>
          <w:szCs w:val="24"/>
          <w:lang w:val="en-US"/>
        </w:rPr>
        <w:t>Neurobiol Dis</w:t>
      </w:r>
      <w:r w:rsidRPr="0071058A">
        <w:rPr>
          <w:rFonts w:ascii="Times New Roman" w:hAnsi="Times New Roman" w:cs="Times New Roman"/>
          <w:b/>
          <w:sz w:val="24"/>
          <w:szCs w:val="24"/>
          <w:lang w:val="en-US"/>
        </w:rPr>
        <w:t xml:space="preserve"> 7</w:t>
      </w:r>
      <w:r w:rsidRPr="002A3A64">
        <w:rPr>
          <w:rFonts w:ascii="Times New Roman" w:hAnsi="Times New Roman" w:cs="Times New Roman"/>
          <w:sz w:val="24"/>
          <w:szCs w:val="24"/>
          <w:lang w:val="en-US"/>
        </w:rPr>
        <w:t>, 682-689.</w:t>
      </w:r>
      <w:r w:rsidR="00CF5698">
        <w:rPr>
          <w:rFonts w:ascii="Times New Roman" w:hAnsi="Times New Roman" w:cs="Times New Roman"/>
          <w:sz w:val="24"/>
          <w:szCs w:val="24"/>
          <w:lang w:val="en-US"/>
        </w:rPr>
        <w:t xml:space="preserve"> doi: 10.1006/nbdi.2000.0321</w:t>
      </w:r>
    </w:p>
    <w:p w:rsidR="002A3A64"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47</w:t>
      </w:r>
      <w:r>
        <w:rPr>
          <w:rFonts w:ascii="Times New Roman" w:hAnsi="Times New Roman" w:cs="Times New Roman"/>
          <w:sz w:val="24"/>
          <w:szCs w:val="24"/>
          <w:lang w:val="en-US"/>
        </w:rPr>
        <w:t xml:space="preserve">] </w:t>
      </w:r>
      <w:r w:rsidR="002A3A64" w:rsidRPr="002A3A64">
        <w:rPr>
          <w:rFonts w:ascii="Times New Roman" w:hAnsi="Times New Roman" w:cs="Times New Roman"/>
          <w:sz w:val="24"/>
          <w:szCs w:val="24"/>
          <w:lang w:val="en-US"/>
        </w:rPr>
        <w:t>Bonifati DM, Kishore U (2007) Role of complement in neurodegeneration and</w:t>
      </w:r>
    </w:p>
    <w:p w:rsidR="002A3A64" w:rsidRDefault="002A3A6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A3A64">
        <w:rPr>
          <w:rFonts w:ascii="Times New Roman" w:hAnsi="Times New Roman" w:cs="Times New Roman"/>
          <w:sz w:val="24"/>
          <w:szCs w:val="24"/>
          <w:lang w:val="en-US"/>
        </w:rPr>
        <w:t xml:space="preserve"> neuroinflammation. </w:t>
      </w:r>
      <w:r w:rsidRPr="0071058A">
        <w:rPr>
          <w:rFonts w:ascii="Times New Roman" w:hAnsi="Times New Roman" w:cs="Times New Roman"/>
          <w:i/>
          <w:sz w:val="24"/>
          <w:szCs w:val="24"/>
          <w:lang w:val="en-US"/>
        </w:rPr>
        <w:t>Mol Immunol</w:t>
      </w:r>
      <w:r w:rsidRPr="002A3A64">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44</w:t>
      </w:r>
      <w:r w:rsidRPr="002A3A64">
        <w:rPr>
          <w:rFonts w:ascii="Times New Roman" w:hAnsi="Times New Roman" w:cs="Times New Roman"/>
          <w:sz w:val="24"/>
          <w:szCs w:val="24"/>
          <w:lang w:val="en-US"/>
        </w:rPr>
        <w:t>, 999-1010.</w:t>
      </w:r>
    </w:p>
    <w:p w:rsidR="00562D1D"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48</w:t>
      </w:r>
      <w:r>
        <w:rPr>
          <w:rFonts w:ascii="Times New Roman" w:hAnsi="Times New Roman" w:cs="Times New Roman"/>
          <w:sz w:val="24"/>
          <w:szCs w:val="24"/>
          <w:lang w:val="en-US"/>
        </w:rPr>
        <w:t xml:space="preserve">] </w:t>
      </w:r>
      <w:r w:rsidR="00173C4B" w:rsidRPr="00173C4B">
        <w:rPr>
          <w:rFonts w:ascii="Times New Roman" w:hAnsi="Times New Roman" w:cs="Times New Roman"/>
          <w:sz w:val="24"/>
          <w:szCs w:val="24"/>
          <w:lang w:val="en-US"/>
        </w:rPr>
        <w:t>Li C, Zhao R, Gao K, Wei Z, Yin MY, Lau LT, Chui D, Yu AC (2011) Astrocytes:</w:t>
      </w:r>
    </w:p>
    <w:p w:rsidR="00562D1D" w:rsidRDefault="00562D1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3C4B" w:rsidRPr="00173C4B">
        <w:rPr>
          <w:rFonts w:ascii="Times New Roman" w:hAnsi="Times New Roman" w:cs="Times New Roman"/>
          <w:sz w:val="24"/>
          <w:szCs w:val="24"/>
          <w:lang w:val="en-US"/>
        </w:rPr>
        <w:t xml:space="preserve">implications for neuroinflammatory pathogenesis of Alzheimer's disease. </w:t>
      </w:r>
      <w:r w:rsidR="00173C4B" w:rsidRPr="0071058A">
        <w:rPr>
          <w:rFonts w:ascii="Times New Roman" w:hAnsi="Times New Roman" w:cs="Times New Roman"/>
          <w:i/>
          <w:sz w:val="24"/>
          <w:szCs w:val="24"/>
          <w:lang w:val="en-US"/>
        </w:rPr>
        <w:t>Curr</w:t>
      </w:r>
    </w:p>
    <w:p w:rsidR="00173C4B" w:rsidRDefault="00562D1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3C4B" w:rsidRPr="0071058A">
        <w:rPr>
          <w:rFonts w:ascii="Times New Roman" w:hAnsi="Times New Roman" w:cs="Times New Roman"/>
          <w:i/>
          <w:sz w:val="24"/>
          <w:szCs w:val="24"/>
          <w:lang w:val="en-US"/>
        </w:rPr>
        <w:t>Alzheimer Res</w:t>
      </w:r>
      <w:r w:rsidR="00173C4B" w:rsidRPr="00173C4B">
        <w:rPr>
          <w:rFonts w:ascii="Times New Roman" w:hAnsi="Times New Roman" w:cs="Times New Roman"/>
          <w:sz w:val="24"/>
          <w:szCs w:val="24"/>
          <w:lang w:val="en-US"/>
        </w:rPr>
        <w:t xml:space="preserve"> </w:t>
      </w:r>
      <w:r w:rsidR="0071058A" w:rsidRPr="0071058A">
        <w:rPr>
          <w:rFonts w:ascii="Times New Roman" w:hAnsi="Times New Roman" w:cs="Times New Roman"/>
          <w:b/>
          <w:sz w:val="24"/>
          <w:szCs w:val="24"/>
          <w:lang w:val="en-US"/>
        </w:rPr>
        <w:t>8</w:t>
      </w:r>
      <w:r w:rsidR="0071058A">
        <w:rPr>
          <w:rFonts w:ascii="Times New Roman" w:hAnsi="Times New Roman" w:cs="Times New Roman"/>
          <w:sz w:val="24"/>
          <w:szCs w:val="24"/>
          <w:lang w:val="en-US"/>
        </w:rPr>
        <w:t>,</w:t>
      </w:r>
      <w:r w:rsidR="00173C4B" w:rsidRPr="00173C4B">
        <w:rPr>
          <w:rFonts w:ascii="Times New Roman" w:hAnsi="Times New Roman" w:cs="Times New Roman"/>
          <w:sz w:val="24"/>
          <w:szCs w:val="24"/>
          <w:lang w:val="en-US"/>
        </w:rPr>
        <w:t xml:space="preserve"> 67-80.</w:t>
      </w:r>
    </w:p>
    <w:p w:rsidR="0030250F"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49</w:t>
      </w:r>
      <w:r>
        <w:rPr>
          <w:rFonts w:ascii="Times New Roman" w:hAnsi="Times New Roman" w:cs="Times New Roman"/>
          <w:sz w:val="24"/>
          <w:szCs w:val="24"/>
          <w:lang w:val="en-US"/>
        </w:rPr>
        <w:t xml:space="preserve">] </w:t>
      </w:r>
      <w:r w:rsidR="0030250F" w:rsidRPr="0030250F">
        <w:rPr>
          <w:rFonts w:ascii="Times New Roman" w:hAnsi="Times New Roman" w:cs="Times New Roman"/>
          <w:sz w:val="24"/>
          <w:szCs w:val="24"/>
          <w:lang w:val="en-US"/>
        </w:rPr>
        <w:t>Griffin WS, Liu Y, Mrak RE, Barger SW (2006) Interleukin-1 mediates Alzheimer and</w:t>
      </w:r>
    </w:p>
    <w:p w:rsidR="0030250F" w:rsidRDefault="0030250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250F">
        <w:rPr>
          <w:rFonts w:ascii="Times New Roman" w:hAnsi="Times New Roman" w:cs="Times New Roman"/>
          <w:sz w:val="24"/>
          <w:szCs w:val="24"/>
          <w:lang w:val="en-US"/>
        </w:rPr>
        <w:t xml:space="preserve">Lewy body pathologies. </w:t>
      </w:r>
      <w:r w:rsidRPr="0071058A">
        <w:rPr>
          <w:rFonts w:ascii="Times New Roman" w:hAnsi="Times New Roman" w:cs="Times New Roman"/>
          <w:i/>
          <w:sz w:val="24"/>
          <w:szCs w:val="24"/>
          <w:lang w:val="en-US"/>
        </w:rPr>
        <w:t>J Neuroinflammation</w:t>
      </w:r>
      <w:r w:rsidRPr="0030250F">
        <w:rPr>
          <w:rFonts w:ascii="Times New Roman" w:hAnsi="Times New Roman" w:cs="Times New Roman"/>
          <w:sz w:val="24"/>
          <w:szCs w:val="24"/>
          <w:lang w:val="en-US"/>
        </w:rPr>
        <w:t xml:space="preserve"> </w:t>
      </w:r>
      <w:r w:rsidRPr="0030250F">
        <w:rPr>
          <w:rFonts w:ascii="Times New Roman" w:hAnsi="Times New Roman" w:cs="Times New Roman"/>
          <w:b/>
          <w:sz w:val="24"/>
          <w:szCs w:val="24"/>
          <w:lang w:val="en-US"/>
        </w:rPr>
        <w:t>3</w:t>
      </w:r>
      <w:r w:rsidRPr="0030250F">
        <w:rPr>
          <w:rFonts w:ascii="Times New Roman" w:hAnsi="Times New Roman" w:cs="Times New Roman"/>
          <w:sz w:val="24"/>
          <w:szCs w:val="24"/>
          <w:lang w:val="en-US"/>
        </w:rPr>
        <w:t>, 5.</w:t>
      </w:r>
      <w:r w:rsidR="002F36C4">
        <w:rPr>
          <w:rFonts w:ascii="Times New Roman" w:hAnsi="Times New Roman" w:cs="Times New Roman"/>
          <w:sz w:val="24"/>
          <w:szCs w:val="24"/>
          <w:lang w:val="en-US"/>
        </w:rPr>
        <w:t xml:space="preserve"> doi: 10.1186/1742-2094-3-5</w:t>
      </w:r>
    </w:p>
    <w:p w:rsidR="0030250F"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50</w:t>
      </w:r>
      <w:r>
        <w:rPr>
          <w:rFonts w:ascii="Times New Roman" w:hAnsi="Times New Roman" w:cs="Times New Roman"/>
          <w:sz w:val="24"/>
          <w:szCs w:val="24"/>
          <w:lang w:val="en-US"/>
        </w:rPr>
        <w:t xml:space="preserve">] </w:t>
      </w:r>
      <w:r w:rsidR="0030250F" w:rsidRPr="0030250F">
        <w:rPr>
          <w:rFonts w:ascii="Times New Roman" w:hAnsi="Times New Roman" w:cs="Times New Roman"/>
          <w:sz w:val="24"/>
          <w:szCs w:val="24"/>
          <w:lang w:val="en-US"/>
        </w:rPr>
        <w:t>Kitazawa M, Cheng D, Tsukamoto MR, Koike MA, Wes PD, Vasilevko V, Cribbs DH,</w:t>
      </w:r>
    </w:p>
    <w:p w:rsidR="0030250F" w:rsidRDefault="0030250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5598E">
        <w:rPr>
          <w:rFonts w:ascii="Times New Roman" w:hAnsi="Times New Roman" w:cs="Times New Roman"/>
          <w:sz w:val="24"/>
          <w:szCs w:val="24"/>
          <w:lang w:val="en-US"/>
        </w:rPr>
        <w:t xml:space="preserve"> LaFerla FM</w:t>
      </w:r>
      <w:r w:rsidRPr="0030250F">
        <w:rPr>
          <w:rFonts w:ascii="Times New Roman" w:hAnsi="Times New Roman" w:cs="Times New Roman"/>
          <w:sz w:val="24"/>
          <w:szCs w:val="24"/>
          <w:lang w:val="en-US"/>
        </w:rPr>
        <w:t xml:space="preserve"> (2011) Blocking IL-1 signaling rescues cognition, attenuates tau pathology,</w:t>
      </w:r>
    </w:p>
    <w:p w:rsidR="0030250F" w:rsidRDefault="0030250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250F">
        <w:rPr>
          <w:rFonts w:ascii="Times New Roman" w:hAnsi="Times New Roman" w:cs="Times New Roman"/>
          <w:sz w:val="24"/>
          <w:szCs w:val="24"/>
          <w:lang w:val="en-US"/>
        </w:rPr>
        <w:t xml:space="preserve"> and restores neuronal β-catenin pathway function in an Alzheimer's disease model. </w:t>
      </w:r>
      <w:r w:rsidRPr="0071058A">
        <w:rPr>
          <w:rFonts w:ascii="Times New Roman" w:hAnsi="Times New Roman" w:cs="Times New Roman"/>
          <w:i/>
          <w:sz w:val="24"/>
          <w:szCs w:val="24"/>
          <w:lang w:val="en-US"/>
        </w:rPr>
        <w:t>J</w:t>
      </w:r>
      <w:r w:rsidRPr="0030250F">
        <w:rPr>
          <w:rFonts w:ascii="Times New Roman" w:hAnsi="Times New Roman" w:cs="Times New Roman"/>
          <w:sz w:val="24"/>
          <w:szCs w:val="24"/>
          <w:lang w:val="en-US"/>
        </w:rPr>
        <w:t xml:space="preserve"> </w:t>
      </w:r>
    </w:p>
    <w:p w:rsidR="0030250F" w:rsidRDefault="0030250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1058A">
        <w:rPr>
          <w:rFonts w:ascii="Times New Roman" w:hAnsi="Times New Roman" w:cs="Times New Roman"/>
          <w:i/>
          <w:sz w:val="24"/>
          <w:szCs w:val="24"/>
          <w:lang w:val="en-US"/>
        </w:rPr>
        <w:t xml:space="preserve">Immunol </w:t>
      </w:r>
      <w:r w:rsidRPr="0071058A">
        <w:rPr>
          <w:rFonts w:ascii="Times New Roman" w:hAnsi="Times New Roman" w:cs="Times New Roman"/>
          <w:b/>
          <w:sz w:val="24"/>
          <w:szCs w:val="24"/>
          <w:lang w:val="en-US"/>
        </w:rPr>
        <w:t>187</w:t>
      </w:r>
      <w:r w:rsidR="00707057">
        <w:rPr>
          <w:rFonts w:ascii="Times New Roman" w:hAnsi="Times New Roman" w:cs="Times New Roman"/>
          <w:sz w:val="24"/>
          <w:szCs w:val="24"/>
          <w:lang w:val="en-US"/>
        </w:rPr>
        <w:t>(12)</w:t>
      </w:r>
      <w:r w:rsidRPr="0030250F">
        <w:rPr>
          <w:rFonts w:ascii="Times New Roman" w:hAnsi="Times New Roman" w:cs="Times New Roman"/>
          <w:sz w:val="24"/>
          <w:szCs w:val="24"/>
          <w:lang w:val="en-US"/>
        </w:rPr>
        <w:t>, 6539-6549. doi: 10.4049</w:t>
      </w:r>
      <w:r w:rsidR="002F36C4">
        <w:rPr>
          <w:rFonts w:ascii="Times New Roman" w:hAnsi="Times New Roman" w:cs="Times New Roman"/>
          <w:sz w:val="24"/>
          <w:szCs w:val="24"/>
          <w:lang w:val="en-US"/>
        </w:rPr>
        <w:t>/jimmunol.1100620</w:t>
      </w:r>
    </w:p>
    <w:p w:rsidR="00491EF3"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51</w:t>
      </w:r>
      <w:r>
        <w:rPr>
          <w:rFonts w:ascii="Times New Roman" w:hAnsi="Times New Roman" w:cs="Times New Roman"/>
          <w:sz w:val="24"/>
          <w:szCs w:val="24"/>
          <w:lang w:val="en-US"/>
        </w:rPr>
        <w:t xml:space="preserve">] </w:t>
      </w:r>
      <w:r w:rsidR="00491EF3" w:rsidRPr="00491EF3">
        <w:rPr>
          <w:rFonts w:ascii="Times New Roman" w:hAnsi="Times New Roman" w:cs="Times New Roman"/>
          <w:sz w:val="24"/>
          <w:szCs w:val="24"/>
          <w:lang w:val="en-US"/>
        </w:rPr>
        <w:t>Craft JM, Watterson DM, Hirsch E, Van Eldik LJ (2005) Interleukin 1 receptor</w:t>
      </w:r>
    </w:p>
    <w:p w:rsidR="00491EF3" w:rsidRDefault="00491EF3"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36C4">
        <w:rPr>
          <w:rFonts w:ascii="Times New Roman" w:hAnsi="Times New Roman" w:cs="Times New Roman"/>
          <w:sz w:val="24"/>
          <w:szCs w:val="24"/>
          <w:lang w:val="en-US"/>
        </w:rPr>
        <w:t xml:space="preserve"> </w:t>
      </w:r>
      <w:r w:rsidRPr="00491EF3">
        <w:rPr>
          <w:rFonts w:ascii="Times New Roman" w:hAnsi="Times New Roman" w:cs="Times New Roman"/>
          <w:sz w:val="24"/>
          <w:szCs w:val="24"/>
          <w:lang w:val="en-US"/>
        </w:rPr>
        <w:t>antagonist knockout mice show enhanced microglial activation and neuronal damage by</w:t>
      </w:r>
    </w:p>
    <w:p w:rsidR="002F36C4" w:rsidRDefault="00491EF3"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91EF3">
        <w:rPr>
          <w:rFonts w:ascii="Times New Roman" w:hAnsi="Times New Roman" w:cs="Times New Roman"/>
          <w:sz w:val="24"/>
          <w:szCs w:val="24"/>
          <w:lang w:val="en-US"/>
        </w:rPr>
        <w:t xml:space="preserve"> intracerebroventricular infusion of human </w:t>
      </w:r>
      <w:r w:rsidR="002F36C4">
        <w:rPr>
          <w:rFonts w:ascii="Times New Roman" w:hAnsi="Times New Roman" w:cs="Times New Roman"/>
          <w:sz w:val="24"/>
          <w:szCs w:val="24"/>
          <w:lang w:val="en-US"/>
        </w:rPr>
        <w:t>β</w:t>
      </w:r>
      <w:r w:rsidRPr="00491EF3">
        <w:rPr>
          <w:rFonts w:ascii="Times New Roman" w:hAnsi="Times New Roman" w:cs="Times New Roman"/>
          <w:sz w:val="24"/>
          <w:szCs w:val="24"/>
          <w:lang w:val="en-US"/>
        </w:rPr>
        <w:t xml:space="preserve">-amyloid. </w:t>
      </w:r>
      <w:r w:rsidRPr="0071058A">
        <w:rPr>
          <w:rFonts w:ascii="Times New Roman" w:hAnsi="Times New Roman" w:cs="Times New Roman"/>
          <w:i/>
          <w:sz w:val="24"/>
          <w:szCs w:val="24"/>
          <w:lang w:val="en-US"/>
        </w:rPr>
        <w:t>J Neurinflammation</w:t>
      </w:r>
      <w:r w:rsidRPr="00491EF3">
        <w:rPr>
          <w:rFonts w:ascii="Times New Roman" w:hAnsi="Times New Roman" w:cs="Times New Roman"/>
          <w:sz w:val="24"/>
          <w:szCs w:val="24"/>
          <w:lang w:val="en-US"/>
        </w:rPr>
        <w:t xml:space="preserve"> </w:t>
      </w:r>
      <w:r w:rsidRPr="00491EF3">
        <w:rPr>
          <w:rFonts w:ascii="Times New Roman" w:hAnsi="Times New Roman" w:cs="Times New Roman"/>
          <w:b/>
          <w:sz w:val="24"/>
          <w:szCs w:val="24"/>
          <w:lang w:val="en-US"/>
        </w:rPr>
        <w:t>2</w:t>
      </w:r>
      <w:r w:rsidRPr="00491EF3">
        <w:rPr>
          <w:rFonts w:ascii="Times New Roman" w:hAnsi="Times New Roman" w:cs="Times New Roman"/>
          <w:sz w:val="24"/>
          <w:szCs w:val="24"/>
          <w:lang w:val="en-US"/>
        </w:rPr>
        <w:t>, 15.</w:t>
      </w:r>
      <w:r w:rsidR="002F36C4">
        <w:rPr>
          <w:rFonts w:ascii="Times New Roman" w:hAnsi="Times New Roman" w:cs="Times New Roman"/>
          <w:sz w:val="24"/>
          <w:szCs w:val="24"/>
          <w:lang w:val="en-US"/>
        </w:rPr>
        <w:t xml:space="preserve">doi: </w:t>
      </w:r>
    </w:p>
    <w:p w:rsidR="00491EF3" w:rsidRDefault="002F36C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10.1186/1742-2094-2-15</w:t>
      </w:r>
    </w:p>
    <w:p w:rsidR="00491EF3"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52</w:t>
      </w:r>
      <w:r>
        <w:rPr>
          <w:rFonts w:ascii="Times New Roman" w:hAnsi="Times New Roman" w:cs="Times New Roman"/>
          <w:sz w:val="24"/>
          <w:szCs w:val="24"/>
          <w:lang w:val="en-US"/>
        </w:rPr>
        <w:t xml:space="preserve">] </w:t>
      </w:r>
      <w:r w:rsidR="00491EF3" w:rsidRPr="00491EF3">
        <w:rPr>
          <w:rFonts w:ascii="Times New Roman" w:hAnsi="Times New Roman" w:cs="Times New Roman"/>
          <w:sz w:val="24"/>
          <w:szCs w:val="24"/>
          <w:lang w:val="en-US"/>
        </w:rPr>
        <w:t xml:space="preserve">Liu L, Chan C (2014) The role of inflammasome in Alzheimer’s disease. </w:t>
      </w:r>
      <w:r w:rsidR="00491EF3" w:rsidRPr="0071058A">
        <w:rPr>
          <w:rFonts w:ascii="Times New Roman" w:hAnsi="Times New Roman" w:cs="Times New Roman"/>
          <w:i/>
          <w:sz w:val="24"/>
          <w:szCs w:val="24"/>
          <w:lang w:val="en-US"/>
        </w:rPr>
        <w:t>Ageing Res</w:t>
      </w:r>
    </w:p>
    <w:p w:rsidR="00491EF3" w:rsidRDefault="00491EF3"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1058A">
        <w:rPr>
          <w:rFonts w:ascii="Times New Roman" w:hAnsi="Times New Roman" w:cs="Times New Roman"/>
          <w:i/>
          <w:sz w:val="24"/>
          <w:szCs w:val="24"/>
          <w:lang w:val="en-US"/>
        </w:rPr>
        <w:t xml:space="preserve"> Rev </w:t>
      </w:r>
      <w:r w:rsidR="00707057" w:rsidRPr="00710754">
        <w:rPr>
          <w:rFonts w:ascii="Times New Roman" w:hAnsi="Times New Roman" w:cs="Times New Roman"/>
          <w:b/>
          <w:strike/>
          <w:color w:val="FF0000"/>
          <w:sz w:val="24"/>
          <w:szCs w:val="24"/>
          <w:lang w:val="en-US"/>
          <w:rPrChange w:id="44" w:author="ingaro_adm" w:date="2016-05-09T20:39:00Z">
            <w:rPr>
              <w:rFonts w:ascii="Times New Roman" w:hAnsi="Times New Roman" w:cs="Times New Roman"/>
              <w:b/>
              <w:sz w:val="24"/>
              <w:szCs w:val="24"/>
              <w:lang w:val="en-US"/>
            </w:rPr>
          </w:rPrChange>
        </w:rPr>
        <w:t>0</w:t>
      </w:r>
      <w:r w:rsidR="00707057" w:rsidRPr="00710754">
        <w:rPr>
          <w:rFonts w:ascii="Times New Roman" w:hAnsi="Times New Roman" w:cs="Times New Roman"/>
          <w:strike/>
          <w:color w:val="FF0000"/>
          <w:sz w:val="24"/>
          <w:szCs w:val="24"/>
          <w:lang w:val="en-US"/>
          <w:rPrChange w:id="45" w:author="ingaro_adm" w:date="2016-05-09T20:39:00Z">
            <w:rPr>
              <w:rFonts w:ascii="Times New Roman" w:hAnsi="Times New Roman" w:cs="Times New Roman"/>
              <w:sz w:val="24"/>
              <w:szCs w:val="24"/>
              <w:lang w:val="en-US"/>
            </w:rPr>
          </w:rPrChange>
        </w:rPr>
        <w:t>(6-</w:t>
      </w:r>
      <w:r w:rsidRPr="00710754">
        <w:rPr>
          <w:rFonts w:ascii="Times New Roman" w:hAnsi="Times New Roman" w:cs="Times New Roman"/>
          <w:strike/>
          <w:color w:val="FF0000"/>
          <w:sz w:val="24"/>
          <w:szCs w:val="24"/>
          <w:lang w:val="en-US"/>
          <w:rPrChange w:id="46" w:author="ingaro_adm" w:date="2016-05-09T20:39:00Z">
            <w:rPr>
              <w:rFonts w:ascii="Times New Roman" w:hAnsi="Times New Roman" w:cs="Times New Roman"/>
              <w:sz w:val="24"/>
              <w:szCs w:val="24"/>
              <w:lang w:val="en-US"/>
            </w:rPr>
          </w:rPrChange>
        </w:rPr>
        <w:t>15</w:t>
      </w:r>
      <w:r w:rsidR="00707057" w:rsidRPr="00710754">
        <w:rPr>
          <w:rFonts w:ascii="Times New Roman" w:hAnsi="Times New Roman" w:cs="Times New Roman"/>
          <w:strike/>
          <w:color w:val="FF0000"/>
          <w:sz w:val="24"/>
          <w:szCs w:val="24"/>
          <w:lang w:val="en-US"/>
          <w:rPrChange w:id="47" w:author="ingaro_adm" w:date="2016-05-09T20:39:00Z">
            <w:rPr>
              <w:rFonts w:ascii="Times New Roman" w:hAnsi="Times New Roman" w:cs="Times New Roman"/>
              <w:sz w:val="24"/>
              <w:szCs w:val="24"/>
              <w:lang w:val="en-US"/>
            </w:rPr>
          </w:rPrChange>
        </w:rPr>
        <w:t>)</w:t>
      </w:r>
      <w:r w:rsidRPr="00710754">
        <w:rPr>
          <w:rFonts w:ascii="Times New Roman" w:hAnsi="Times New Roman" w:cs="Times New Roman"/>
          <w:strike/>
          <w:color w:val="FF0000"/>
          <w:sz w:val="24"/>
          <w:szCs w:val="24"/>
          <w:lang w:val="en-US"/>
          <w:rPrChange w:id="48" w:author="ingaro_adm" w:date="2016-05-09T20:39:00Z">
            <w:rPr>
              <w:rFonts w:ascii="Times New Roman" w:hAnsi="Times New Roman" w:cs="Times New Roman"/>
              <w:sz w:val="24"/>
              <w:szCs w:val="24"/>
              <w:lang w:val="en-US"/>
            </w:rPr>
          </w:rPrChange>
        </w:rPr>
        <w:t>.</w:t>
      </w:r>
      <w:r w:rsidRPr="00710754">
        <w:rPr>
          <w:rFonts w:ascii="Times New Roman" w:hAnsi="Times New Roman" w:cs="Times New Roman"/>
          <w:color w:val="FF0000"/>
          <w:sz w:val="24"/>
          <w:szCs w:val="24"/>
          <w:lang w:val="en-US"/>
          <w:rPrChange w:id="49" w:author="ingaro_adm" w:date="2016-05-09T20:39:00Z">
            <w:rPr>
              <w:rFonts w:ascii="Times New Roman" w:hAnsi="Times New Roman" w:cs="Times New Roman"/>
              <w:sz w:val="24"/>
              <w:szCs w:val="24"/>
              <w:lang w:val="en-US"/>
            </w:rPr>
          </w:rPrChange>
        </w:rPr>
        <w:t xml:space="preserve"> </w:t>
      </w:r>
      <w:ins w:id="50" w:author="ingaro_adm" w:date="2016-05-09T20:39:00Z">
        <w:r w:rsidR="00710754" w:rsidRPr="00710754">
          <w:rPr>
            <w:rFonts w:ascii="Times New Roman" w:hAnsi="Times New Roman" w:cs="Times New Roman"/>
            <w:b/>
            <w:color w:val="FF0000"/>
            <w:sz w:val="24"/>
            <w:szCs w:val="24"/>
            <w:lang w:val="en-US"/>
          </w:rPr>
          <w:t>15</w:t>
        </w:r>
        <w:r w:rsidR="00710754">
          <w:rPr>
            <w:rFonts w:ascii="Times New Roman" w:hAnsi="Times New Roman" w:cs="Times New Roman"/>
            <w:color w:val="FF0000"/>
            <w:sz w:val="24"/>
            <w:szCs w:val="24"/>
            <w:lang w:val="en-US"/>
          </w:rPr>
          <w:t xml:space="preserve">, 6-15. </w:t>
        </w:r>
      </w:ins>
      <w:proofErr w:type="spellStart"/>
      <w:proofErr w:type="gramStart"/>
      <w:r w:rsidRPr="00710754">
        <w:rPr>
          <w:rFonts w:ascii="Times New Roman" w:hAnsi="Times New Roman" w:cs="Times New Roman"/>
          <w:sz w:val="24"/>
          <w:szCs w:val="24"/>
          <w:lang w:val="en-US"/>
        </w:rPr>
        <w:t>doi</w:t>
      </w:r>
      <w:proofErr w:type="spellEnd"/>
      <w:proofErr w:type="gramEnd"/>
      <w:r w:rsidRPr="00491EF3">
        <w:rPr>
          <w:rFonts w:ascii="Times New Roman" w:hAnsi="Times New Roman" w:cs="Times New Roman"/>
          <w:sz w:val="24"/>
          <w:szCs w:val="24"/>
          <w:lang w:val="en-US"/>
        </w:rPr>
        <w:t>: 10.1016/j.arr.2013.12.007 0; 6-15</w:t>
      </w:r>
    </w:p>
    <w:p w:rsidR="00491EF3"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53</w:t>
      </w:r>
      <w:r>
        <w:rPr>
          <w:rFonts w:ascii="Times New Roman" w:hAnsi="Times New Roman" w:cs="Times New Roman"/>
          <w:sz w:val="24"/>
          <w:szCs w:val="24"/>
          <w:lang w:val="en-US"/>
        </w:rPr>
        <w:t xml:space="preserve">] </w:t>
      </w:r>
      <w:r w:rsidR="00491EF3" w:rsidRPr="00491EF3">
        <w:rPr>
          <w:rFonts w:ascii="Times New Roman" w:hAnsi="Times New Roman" w:cs="Times New Roman"/>
          <w:sz w:val="24"/>
          <w:szCs w:val="24"/>
          <w:lang w:val="en-US"/>
        </w:rPr>
        <w:t>Sutinen EM, Pirttila T, Anderson G, Salminen A, Ojala JO (2012) Pro-inflammatory</w:t>
      </w:r>
    </w:p>
    <w:p w:rsidR="00491EF3" w:rsidRDefault="00491EF3"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491EF3">
        <w:rPr>
          <w:rFonts w:ascii="Times New Roman" w:hAnsi="Times New Roman" w:cs="Times New Roman"/>
          <w:sz w:val="24"/>
          <w:szCs w:val="24"/>
          <w:lang w:val="en-US"/>
        </w:rPr>
        <w:t>interleukin-18</w:t>
      </w:r>
      <w:proofErr w:type="gramEnd"/>
      <w:r w:rsidRPr="00491EF3">
        <w:rPr>
          <w:rFonts w:ascii="Times New Roman" w:hAnsi="Times New Roman" w:cs="Times New Roman"/>
          <w:sz w:val="24"/>
          <w:szCs w:val="24"/>
          <w:lang w:val="en-US"/>
        </w:rPr>
        <w:t xml:space="preserve"> increases Alzheimer’s disease-associated amyloid-</w:t>
      </w:r>
      <w:r w:rsidR="00A223CE">
        <w:rPr>
          <w:rFonts w:ascii="Times New Roman" w:hAnsi="Times New Roman" w:cs="Times New Roman"/>
          <w:sz w:val="24"/>
          <w:szCs w:val="24"/>
          <w:lang w:val="en-US"/>
        </w:rPr>
        <w:t>β</w:t>
      </w:r>
      <w:r w:rsidRPr="00491EF3">
        <w:rPr>
          <w:rFonts w:ascii="Times New Roman" w:hAnsi="Times New Roman" w:cs="Times New Roman"/>
          <w:sz w:val="24"/>
          <w:szCs w:val="24"/>
          <w:lang w:val="en-US"/>
        </w:rPr>
        <w:t xml:space="preserve"> production in</w:t>
      </w:r>
    </w:p>
    <w:p w:rsidR="00491EF3" w:rsidRDefault="00491EF3"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91EF3">
        <w:rPr>
          <w:rFonts w:ascii="Times New Roman" w:hAnsi="Times New Roman" w:cs="Times New Roman"/>
          <w:sz w:val="24"/>
          <w:szCs w:val="24"/>
          <w:lang w:val="en-US"/>
        </w:rPr>
        <w:t xml:space="preserve">human neuron-like cells. </w:t>
      </w:r>
      <w:r w:rsidRPr="0071058A">
        <w:rPr>
          <w:rFonts w:ascii="Times New Roman" w:hAnsi="Times New Roman" w:cs="Times New Roman"/>
          <w:i/>
          <w:sz w:val="24"/>
          <w:szCs w:val="24"/>
          <w:lang w:val="en-US"/>
        </w:rPr>
        <w:t>J Neuroinflammation</w:t>
      </w:r>
      <w:r w:rsidRPr="00491EF3">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9</w:t>
      </w:r>
      <w:r w:rsidRPr="00491EF3">
        <w:rPr>
          <w:rFonts w:ascii="Times New Roman" w:hAnsi="Times New Roman" w:cs="Times New Roman"/>
          <w:sz w:val="24"/>
          <w:szCs w:val="24"/>
          <w:lang w:val="en-US"/>
        </w:rPr>
        <w:t>, 199.</w:t>
      </w:r>
    </w:p>
    <w:p w:rsidR="00491EF3" w:rsidRPr="00D31CC8" w:rsidRDefault="00E52727"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w:t>
      </w:r>
      <w:r w:rsidR="00A63B58" w:rsidRPr="00D31CC8">
        <w:rPr>
          <w:rFonts w:ascii="Times New Roman" w:hAnsi="Times New Roman" w:cs="Times New Roman"/>
          <w:sz w:val="24"/>
          <w:szCs w:val="24"/>
          <w:lang w:val="en-US"/>
        </w:rPr>
        <w:t>54</w:t>
      </w:r>
      <w:r w:rsidRPr="00D31CC8">
        <w:rPr>
          <w:rFonts w:ascii="Times New Roman" w:hAnsi="Times New Roman" w:cs="Times New Roman"/>
          <w:sz w:val="24"/>
          <w:szCs w:val="24"/>
          <w:lang w:val="en-US"/>
        </w:rPr>
        <w:t xml:space="preserve">] </w:t>
      </w:r>
      <w:r w:rsidR="00491EF3" w:rsidRPr="00D31CC8">
        <w:rPr>
          <w:rFonts w:ascii="Times New Roman" w:hAnsi="Times New Roman" w:cs="Times New Roman"/>
          <w:sz w:val="24"/>
          <w:szCs w:val="24"/>
          <w:lang w:val="en-US"/>
        </w:rPr>
        <w:t>Ojala JO, Sutinen EM, Salminen A, Pirttila T (2008) Interleukin-18 increases expression</w:t>
      </w:r>
    </w:p>
    <w:p w:rsidR="00491EF3" w:rsidRDefault="00491EF3"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Pr="00491EF3">
        <w:rPr>
          <w:rFonts w:ascii="Times New Roman" w:hAnsi="Times New Roman" w:cs="Times New Roman"/>
          <w:sz w:val="24"/>
          <w:szCs w:val="24"/>
          <w:lang w:val="en-US"/>
        </w:rPr>
        <w:t xml:space="preserve">of kinases involved in tau phosphorylation in SH-SY5Y neuroblastoma cells. </w:t>
      </w:r>
      <w:r w:rsidRPr="0071058A">
        <w:rPr>
          <w:rFonts w:ascii="Times New Roman" w:hAnsi="Times New Roman" w:cs="Times New Roman"/>
          <w:i/>
          <w:sz w:val="24"/>
          <w:szCs w:val="24"/>
          <w:lang w:val="en-US"/>
        </w:rPr>
        <w:t>J</w:t>
      </w:r>
    </w:p>
    <w:p w:rsidR="00491EF3" w:rsidRDefault="00491EF3" w:rsidP="000119FE">
      <w:pPr>
        <w:spacing w:line="240" w:lineRule="auto"/>
        <w:rPr>
          <w:rFonts w:ascii="Times New Roman" w:hAnsi="Times New Roman" w:cs="Times New Roman"/>
          <w:sz w:val="24"/>
          <w:szCs w:val="24"/>
          <w:lang w:val="en-US"/>
        </w:rPr>
      </w:pPr>
      <w:r w:rsidRPr="0071058A">
        <w:rPr>
          <w:rFonts w:ascii="Times New Roman" w:hAnsi="Times New Roman" w:cs="Times New Roman"/>
          <w:i/>
          <w:sz w:val="24"/>
          <w:szCs w:val="24"/>
          <w:lang w:val="en-US"/>
        </w:rPr>
        <w:t xml:space="preserve">        Neuroimmunol</w:t>
      </w:r>
      <w:r w:rsidRPr="00491EF3">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205</w:t>
      </w:r>
      <w:r w:rsidRPr="00491EF3">
        <w:rPr>
          <w:rFonts w:ascii="Times New Roman" w:hAnsi="Times New Roman" w:cs="Times New Roman"/>
          <w:sz w:val="24"/>
          <w:szCs w:val="24"/>
          <w:lang w:val="en-US"/>
        </w:rPr>
        <w:t>, 86-93.</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[55] </w:t>
      </w:r>
      <w:r w:rsidR="00B2712C" w:rsidRPr="00B2712C">
        <w:rPr>
          <w:rFonts w:ascii="Times New Roman" w:hAnsi="Times New Roman" w:cs="Times New Roman"/>
          <w:sz w:val="24"/>
          <w:szCs w:val="24"/>
          <w:lang w:val="en-US"/>
        </w:rPr>
        <w:t xml:space="preserve">Montagne A, Barnes SR, Sweeney MD, Halliday MR, Sagare AP, Zhao Z, Toga AW, </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Jacobs RE, Liu CY, Amezcua L, Harrington MG, Chui HC, Law M, Zlokovic BV (2015) </w:t>
      </w:r>
    </w:p>
    <w:p w:rsidR="00B2712C" w:rsidRPr="0080665D" w:rsidRDefault="00A63B58" w:rsidP="000119FE">
      <w:pPr>
        <w:spacing w:line="240" w:lineRule="auto"/>
        <w:rPr>
          <w:rFonts w:ascii="Times New Roman" w:hAnsi="Times New Roman" w:cs="Times New Roman"/>
          <w:sz w:val="24"/>
          <w:szCs w:val="24"/>
          <w:lang w:val="es-E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Blood-brain barrier breakdown in the aging human hippocampus. </w:t>
      </w:r>
      <w:r w:rsidR="00B2712C" w:rsidRPr="00D31CC8">
        <w:rPr>
          <w:rFonts w:ascii="Times New Roman" w:hAnsi="Times New Roman" w:cs="Times New Roman"/>
          <w:i/>
          <w:sz w:val="24"/>
          <w:szCs w:val="24"/>
          <w:lang w:val="es-ES"/>
        </w:rPr>
        <w:t>Neuron</w:t>
      </w:r>
      <w:r w:rsidR="00B2712C" w:rsidRPr="0080665D">
        <w:rPr>
          <w:rFonts w:ascii="Times New Roman" w:hAnsi="Times New Roman" w:cs="Times New Roman"/>
          <w:sz w:val="24"/>
          <w:szCs w:val="24"/>
          <w:lang w:val="es-ES"/>
        </w:rPr>
        <w:t xml:space="preserve"> </w:t>
      </w:r>
      <w:r w:rsidR="00B2712C" w:rsidRPr="00D31CC8">
        <w:rPr>
          <w:rFonts w:ascii="Times New Roman" w:hAnsi="Times New Roman" w:cs="Times New Roman"/>
          <w:b/>
          <w:sz w:val="24"/>
          <w:szCs w:val="24"/>
          <w:lang w:val="es-ES"/>
        </w:rPr>
        <w:t>85</w:t>
      </w:r>
      <w:r w:rsidR="00B2712C" w:rsidRPr="0080665D">
        <w:rPr>
          <w:rFonts w:ascii="Times New Roman" w:hAnsi="Times New Roman" w:cs="Times New Roman"/>
          <w:sz w:val="24"/>
          <w:szCs w:val="24"/>
          <w:lang w:val="es-ES"/>
        </w:rPr>
        <w:t>(2), 296-302.</w:t>
      </w:r>
    </w:p>
    <w:p w:rsidR="00AD1053" w:rsidRPr="0080665D" w:rsidRDefault="00E52727" w:rsidP="000119FE">
      <w:pPr>
        <w:spacing w:line="240" w:lineRule="auto"/>
        <w:rPr>
          <w:rFonts w:ascii="Times New Roman" w:hAnsi="Times New Roman" w:cs="Times New Roman"/>
          <w:sz w:val="24"/>
          <w:szCs w:val="24"/>
          <w:lang w:val="es-ES"/>
        </w:rPr>
      </w:pPr>
      <w:r w:rsidRPr="0080665D">
        <w:rPr>
          <w:rFonts w:ascii="Times New Roman" w:hAnsi="Times New Roman" w:cs="Times New Roman"/>
          <w:sz w:val="24"/>
          <w:szCs w:val="24"/>
          <w:lang w:val="es-ES"/>
        </w:rPr>
        <w:t>[</w:t>
      </w:r>
      <w:r w:rsidR="00A63B58" w:rsidRPr="0080665D">
        <w:rPr>
          <w:rFonts w:ascii="Times New Roman" w:hAnsi="Times New Roman" w:cs="Times New Roman"/>
          <w:sz w:val="24"/>
          <w:szCs w:val="24"/>
          <w:lang w:val="es-ES"/>
        </w:rPr>
        <w:t>5</w:t>
      </w:r>
      <w:r w:rsidR="00A63B58">
        <w:rPr>
          <w:rFonts w:ascii="Times New Roman" w:hAnsi="Times New Roman" w:cs="Times New Roman"/>
          <w:sz w:val="24"/>
          <w:szCs w:val="24"/>
          <w:lang w:val="es-ES"/>
        </w:rPr>
        <w:t>6</w:t>
      </w:r>
      <w:r w:rsidRPr="0080665D">
        <w:rPr>
          <w:rFonts w:ascii="Times New Roman" w:hAnsi="Times New Roman" w:cs="Times New Roman"/>
          <w:sz w:val="24"/>
          <w:szCs w:val="24"/>
          <w:lang w:val="es-ES"/>
        </w:rPr>
        <w:t xml:space="preserve">] </w:t>
      </w:r>
      <w:r w:rsidR="00AD1053" w:rsidRPr="0080665D">
        <w:rPr>
          <w:rFonts w:ascii="Times New Roman" w:hAnsi="Times New Roman" w:cs="Times New Roman"/>
          <w:sz w:val="24"/>
          <w:szCs w:val="24"/>
          <w:lang w:val="es-ES"/>
        </w:rPr>
        <w:t xml:space="preserve">Di Rosa M, Dell'Ombra N, Zambito AM, Malaguarnera M, Nicoletti F, Malaguarnera L </w:t>
      </w:r>
    </w:p>
    <w:p w:rsidR="00AD1053" w:rsidRDefault="000119FE" w:rsidP="000119FE">
      <w:pPr>
        <w:spacing w:line="240" w:lineRule="auto"/>
        <w:rPr>
          <w:rFonts w:ascii="Times New Roman" w:hAnsi="Times New Roman" w:cs="Times New Roman"/>
          <w:sz w:val="24"/>
          <w:szCs w:val="24"/>
          <w:lang w:val="en-US"/>
        </w:rPr>
      </w:pPr>
      <w:r w:rsidRPr="0080665D">
        <w:rPr>
          <w:rFonts w:ascii="Times New Roman" w:hAnsi="Times New Roman" w:cs="Times New Roman"/>
          <w:sz w:val="24"/>
          <w:szCs w:val="24"/>
          <w:lang w:val="es-ES"/>
        </w:rPr>
        <w:t xml:space="preserve">         </w:t>
      </w:r>
      <w:r w:rsidR="00AD1053" w:rsidRPr="00AD1053">
        <w:rPr>
          <w:rFonts w:ascii="Times New Roman" w:hAnsi="Times New Roman" w:cs="Times New Roman"/>
          <w:sz w:val="24"/>
          <w:szCs w:val="24"/>
          <w:lang w:val="en-US"/>
        </w:rPr>
        <w:t xml:space="preserve">(2006) Chitotriosidase and inflammatory mediator levels in Alzheimer's disease and </w:t>
      </w:r>
    </w:p>
    <w:p w:rsidR="00AD1053"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1053" w:rsidRPr="00AD1053">
        <w:rPr>
          <w:rFonts w:ascii="Times New Roman" w:hAnsi="Times New Roman" w:cs="Times New Roman"/>
          <w:sz w:val="24"/>
          <w:szCs w:val="24"/>
          <w:lang w:val="en-US"/>
        </w:rPr>
        <w:t xml:space="preserve">cerebrovascular dementia. </w:t>
      </w:r>
      <w:r w:rsidR="00AD1053" w:rsidRPr="0071058A">
        <w:rPr>
          <w:rFonts w:ascii="Times New Roman" w:hAnsi="Times New Roman" w:cs="Times New Roman"/>
          <w:i/>
          <w:sz w:val="24"/>
          <w:szCs w:val="24"/>
          <w:lang w:val="en-US"/>
        </w:rPr>
        <w:t>Eur J Neurosci</w:t>
      </w:r>
      <w:r w:rsidR="00AD1053" w:rsidRPr="00AD1053">
        <w:rPr>
          <w:rFonts w:ascii="Times New Roman" w:hAnsi="Times New Roman" w:cs="Times New Roman"/>
          <w:sz w:val="24"/>
          <w:szCs w:val="24"/>
          <w:lang w:val="en-US"/>
        </w:rPr>
        <w:t xml:space="preserve"> </w:t>
      </w:r>
      <w:r w:rsidR="00AD1053" w:rsidRPr="0071058A">
        <w:rPr>
          <w:rFonts w:ascii="Times New Roman" w:hAnsi="Times New Roman" w:cs="Times New Roman"/>
          <w:b/>
          <w:sz w:val="24"/>
          <w:szCs w:val="24"/>
          <w:lang w:val="en-US"/>
        </w:rPr>
        <w:t>23</w:t>
      </w:r>
      <w:r w:rsidR="00AD1053" w:rsidRPr="00AD1053">
        <w:rPr>
          <w:rFonts w:ascii="Times New Roman" w:hAnsi="Times New Roman" w:cs="Times New Roman"/>
          <w:sz w:val="24"/>
          <w:szCs w:val="24"/>
          <w:lang w:val="en-US"/>
        </w:rPr>
        <w:t>, 2648-2656.</w:t>
      </w:r>
    </w:p>
    <w:p w:rsidR="00A738DC" w:rsidRDefault="00A738D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57</w:t>
      </w:r>
      <w:r>
        <w:rPr>
          <w:rFonts w:ascii="Times New Roman" w:hAnsi="Times New Roman" w:cs="Times New Roman"/>
          <w:sz w:val="24"/>
          <w:szCs w:val="24"/>
          <w:lang w:val="en-US"/>
        </w:rPr>
        <w:t>]  Bossù P</w:t>
      </w:r>
      <w:r w:rsidRPr="00A738DC">
        <w:rPr>
          <w:rFonts w:ascii="Times New Roman" w:hAnsi="Times New Roman" w:cs="Times New Roman"/>
          <w:sz w:val="24"/>
          <w:szCs w:val="24"/>
          <w:lang w:val="en-US"/>
        </w:rPr>
        <w:t>, Ciaramella A, Salani F, Bizzoni F, Varsi E, Di Iulio F, Giubilei F, Gianni W,</w:t>
      </w:r>
    </w:p>
    <w:p w:rsidR="000119FE" w:rsidRDefault="00A738D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738DC">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 xml:space="preserve"> </w:t>
      </w:r>
      <w:r w:rsidRPr="00A738DC">
        <w:rPr>
          <w:rFonts w:ascii="Times New Roman" w:hAnsi="Times New Roman" w:cs="Times New Roman"/>
          <w:sz w:val="24"/>
          <w:szCs w:val="24"/>
          <w:lang w:val="en-US"/>
        </w:rPr>
        <w:t>Trequattrini A, Moro ML, Bernardini S, Caltagirone C, Spalletta G (2008) Interleukin-</w:t>
      </w:r>
    </w:p>
    <w:p w:rsidR="00A738DC"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38DC" w:rsidRPr="00A738DC">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A738DC" w:rsidRPr="00A738DC">
        <w:rPr>
          <w:rFonts w:ascii="Times New Roman" w:hAnsi="Times New Roman" w:cs="Times New Roman"/>
          <w:sz w:val="24"/>
          <w:szCs w:val="24"/>
          <w:lang w:val="en-US"/>
        </w:rPr>
        <w:t>produced by peripheral blood cells is increased in Alzheimer's disease and correlates</w:t>
      </w:r>
    </w:p>
    <w:p w:rsidR="00A738DC" w:rsidRDefault="00A738D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738DC">
        <w:rPr>
          <w:rFonts w:ascii="Times New Roman" w:hAnsi="Times New Roman" w:cs="Times New Roman"/>
          <w:sz w:val="24"/>
          <w:szCs w:val="24"/>
          <w:lang w:val="en-US"/>
        </w:rPr>
        <w:t xml:space="preserve"> with cognitive impairment. </w:t>
      </w:r>
      <w:r w:rsidRPr="0071058A">
        <w:rPr>
          <w:rFonts w:ascii="Times New Roman" w:hAnsi="Times New Roman" w:cs="Times New Roman"/>
          <w:i/>
          <w:sz w:val="24"/>
          <w:szCs w:val="24"/>
          <w:lang w:val="en-US"/>
        </w:rPr>
        <w:t>Brain Behav Immun</w:t>
      </w:r>
      <w:r w:rsidRPr="00A738DC">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22</w:t>
      </w:r>
      <w:r w:rsidRPr="00A738DC">
        <w:rPr>
          <w:rFonts w:ascii="Times New Roman" w:hAnsi="Times New Roman" w:cs="Times New Roman"/>
          <w:sz w:val="24"/>
          <w:szCs w:val="24"/>
          <w:lang w:val="en-US"/>
        </w:rPr>
        <w:t>, 487-492.</w:t>
      </w:r>
    </w:p>
    <w:p w:rsidR="003841D7"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58</w:t>
      </w:r>
      <w:r>
        <w:rPr>
          <w:rFonts w:ascii="Times New Roman" w:hAnsi="Times New Roman" w:cs="Times New Roman"/>
          <w:sz w:val="24"/>
          <w:szCs w:val="24"/>
          <w:lang w:val="en-US"/>
        </w:rPr>
        <w:t xml:space="preserve">] </w:t>
      </w:r>
      <w:r w:rsidR="003841D7" w:rsidRPr="003841D7">
        <w:rPr>
          <w:rFonts w:ascii="Times New Roman" w:hAnsi="Times New Roman" w:cs="Times New Roman"/>
          <w:sz w:val="24"/>
          <w:szCs w:val="24"/>
          <w:lang w:val="en-US"/>
        </w:rPr>
        <w:t>Bossù P, Ciaramella A, Moro ML, Bellincampi L, Bernardini S, Federici G, Trequattrini</w:t>
      </w:r>
    </w:p>
    <w:p w:rsidR="003841D7" w:rsidRDefault="003841D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41D7">
        <w:rPr>
          <w:rFonts w:ascii="Times New Roman" w:hAnsi="Times New Roman" w:cs="Times New Roman"/>
          <w:sz w:val="24"/>
          <w:szCs w:val="24"/>
          <w:lang w:val="en-US"/>
        </w:rPr>
        <w:t xml:space="preserve"> A, Macciardi F, Spoletini I, Di Iulio F, Caltagirone C, Spalletta G (2007) Interleukin 18</w:t>
      </w:r>
    </w:p>
    <w:p w:rsidR="003841D7" w:rsidRDefault="003841D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41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841D7">
        <w:rPr>
          <w:rFonts w:ascii="Times New Roman" w:hAnsi="Times New Roman" w:cs="Times New Roman"/>
          <w:sz w:val="24"/>
          <w:szCs w:val="24"/>
          <w:lang w:val="en-US"/>
        </w:rPr>
        <w:t xml:space="preserve">gene polymorphisms predict risk and outcome of Alzheimer's disease. </w:t>
      </w:r>
      <w:r w:rsidRPr="0071058A">
        <w:rPr>
          <w:rFonts w:ascii="Times New Roman" w:hAnsi="Times New Roman" w:cs="Times New Roman"/>
          <w:i/>
          <w:sz w:val="24"/>
          <w:szCs w:val="24"/>
          <w:lang w:val="en-US"/>
        </w:rPr>
        <w:t>J Neurol</w:t>
      </w:r>
    </w:p>
    <w:p w:rsidR="003841D7" w:rsidRDefault="003841D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41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1058A">
        <w:rPr>
          <w:rFonts w:ascii="Times New Roman" w:hAnsi="Times New Roman" w:cs="Times New Roman"/>
          <w:i/>
          <w:sz w:val="24"/>
          <w:szCs w:val="24"/>
          <w:lang w:val="en-US"/>
        </w:rPr>
        <w:t>Neurosurg Psychiatry</w:t>
      </w:r>
      <w:r w:rsidRPr="003841D7">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78</w:t>
      </w:r>
      <w:r w:rsidRPr="003841D7">
        <w:rPr>
          <w:rFonts w:ascii="Times New Roman" w:hAnsi="Times New Roman" w:cs="Times New Roman"/>
          <w:sz w:val="24"/>
          <w:szCs w:val="24"/>
          <w:lang w:val="en-US"/>
        </w:rPr>
        <w:t>, 807-811.</w:t>
      </w:r>
    </w:p>
    <w:p w:rsidR="003841D7" w:rsidRPr="00D31CC8" w:rsidRDefault="00E52727"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lastRenderedPageBreak/>
        <w:t>[</w:t>
      </w:r>
      <w:r w:rsidR="00A63B58" w:rsidRPr="00D31CC8">
        <w:rPr>
          <w:rFonts w:ascii="Times New Roman" w:hAnsi="Times New Roman" w:cs="Times New Roman"/>
          <w:sz w:val="24"/>
          <w:szCs w:val="24"/>
          <w:lang w:val="en-US"/>
        </w:rPr>
        <w:t>59</w:t>
      </w:r>
      <w:r w:rsidRPr="00D31CC8">
        <w:rPr>
          <w:rFonts w:ascii="Times New Roman" w:hAnsi="Times New Roman" w:cs="Times New Roman"/>
          <w:sz w:val="24"/>
          <w:szCs w:val="24"/>
          <w:lang w:val="en-US"/>
        </w:rPr>
        <w:t xml:space="preserve">] </w:t>
      </w:r>
      <w:r w:rsidR="003841D7" w:rsidRPr="00D31CC8">
        <w:rPr>
          <w:rFonts w:ascii="Times New Roman" w:hAnsi="Times New Roman" w:cs="Times New Roman"/>
          <w:sz w:val="24"/>
          <w:szCs w:val="24"/>
          <w:lang w:val="en-US"/>
        </w:rPr>
        <w:t>Motta M, Imbesi R, Di Rosa M, Stivala F, Malaguarnera L (2007) Altered plasma</w:t>
      </w:r>
    </w:p>
    <w:p w:rsidR="003841D7" w:rsidRDefault="003841D7"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Pr="003841D7">
        <w:rPr>
          <w:rFonts w:ascii="Times New Roman" w:hAnsi="Times New Roman" w:cs="Times New Roman"/>
          <w:sz w:val="24"/>
          <w:szCs w:val="24"/>
          <w:lang w:val="en-US"/>
        </w:rPr>
        <w:t>c</w:t>
      </w:r>
      <w:r w:rsidR="00076B83">
        <w:rPr>
          <w:rFonts w:ascii="Times New Roman" w:hAnsi="Times New Roman" w:cs="Times New Roman"/>
          <w:sz w:val="24"/>
          <w:szCs w:val="24"/>
          <w:lang w:val="en-US"/>
        </w:rPr>
        <w:t>ytokine levels in Alzheimer’</w:t>
      </w:r>
      <w:r w:rsidRPr="003841D7">
        <w:rPr>
          <w:rFonts w:ascii="Times New Roman" w:hAnsi="Times New Roman" w:cs="Times New Roman"/>
          <w:sz w:val="24"/>
          <w:szCs w:val="24"/>
          <w:lang w:val="en-US"/>
        </w:rPr>
        <w:t>s disease: correlation with the disease progression.</w:t>
      </w:r>
    </w:p>
    <w:p w:rsidR="003841D7" w:rsidRDefault="003841D7" w:rsidP="000119FE">
      <w:pPr>
        <w:spacing w:line="240" w:lineRule="auto"/>
        <w:rPr>
          <w:rFonts w:ascii="Times New Roman" w:hAnsi="Times New Roman" w:cs="Times New Roman"/>
          <w:sz w:val="24"/>
          <w:szCs w:val="24"/>
          <w:lang w:val="en-US"/>
        </w:rPr>
      </w:pPr>
      <w:r w:rsidRPr="0071058A">
        <w:rPr>
          <w:rFonts w:ascii="Times New Roman" w:hAnsi="Times New Roman" w:cs="Times New Roman"/>
          <w:i/>
          <w:sz w:val="24"/>
          <w:szCs w:val="24"/>
          <w:lang w:val="en-US"/>
        </w:rPr>
        <w:t xml:space="preserve">         Immunol Letters</w:t>
      </w:r>
      <w:r w:rsidRPr="003841D7">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114</w:t>
      </w:r>
      <w:r w:rsidRPr="003841D7">
        <w:rPr>
          <w:rFonts w:ascii="Times New Roman" w:hAnsi="Times New Roman" w:cs="Times New Roman"/>
          <w:sz w:val="24"/>
          <w:szCs w:val="24"/>
          <w:lang w:val="en-US"/>
        </w:rPr>
        <w:t>, 46-51.</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[60]  </w:t>
      </w:r>
      <w:r w:rsidR="00B2712C" w:rsidRPr="00B2712C">
        <w:rPr>
          <w:rFonts w:ascii="Times New Roman" w:hAnsi="Times New Roman" w:cs="Times New Roman"/>
          <w:sz w:val="24"/>
          <w:szCs w:val="24"/>
          <w:lang w:val="en-US"/>
        </w:rPr>
        <w:t xml:space="preserve">Chukkapalli SS, Rivera MF, Velsko IM, Lee J-Y, Chen H, Zheng D, Bhattacharyya I, </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Gangula PR, Lucas AR, Kesavalu L (2014) Invasion of oral and aortic tissues by oral </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spirochete </w:t>
      </w:r>
      <w:r w:rsidR="00B2712C" w:rsidRPr="00D31CC8">
        <w:rPr>
          <w:rFonts w:ascii="Times New Roman" w:hAnsi="Times New Roman" w:cs="Times New Roman"/>
          <w:i/>
          <w:sz w:val="24"/>
          <w:szCs w:val="24"/>
          <w:lang w:val="en-US"/>
        </w:rPr>
        <w:t>Treponema denticola</w:t>
      </w:r>
      <w:r w:rsidR="00B2712C" w:rsidRPr="00B2712C">
        <w:rPr>
          <w:rFonts w:ascii="Times New Roman" w:hAnsi="Times New Roman" w:cs="Times New Roman"/>
          <w:sz w:val="24"/>
          <w:szCs w:val="24"/>
          <w:lang w:val="en-US"/>
        </w:rPr>
        <w:t xml:space="preserve"> in APOE – mice causally links periodontal disease and </w:t>
      </w:r>
    </w:p>
    <w:p w:rsidR="00B2712C"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atherosclerosis. </w:t>
      </w:r>
      <w:r w:rsidR="00B2712C" w:rsidRPr="00D31CC8">
        <w:rPr>
          <w:rFonts w:ascii="Times New Roman" w:hAnsi="Times New Roman" w:cs="Times New Roman"/>
          <w:i/>
          <w:sz w:val="24"/>
          <w:szCs w:val="24"/>
          <w:lang w:val="en-US"/>
        </w:rPr>
        <w:t>Infect Immun</w:t>
      </w:r>
      <w:r w:rsidR="00B2712C" w:rsidRPr="00B2712C">
        <w:rPr>
          <w:rFonts w:ascii="Times New Roman" w:hAnsi="Times New Roman" w:cs="Times New Roman"/>
          <w:sz w:val="24"/>
          <w:szCs w:val="24"/>
          <w:lang w:val="en-US"/>
        </w:rPr>
        <w:t xml:space="preserve"> </w:t>
      </w:r>
      <w:r w:rsidR="00B2712C" w:rsidRPr="00D31CC8">
        <w:rPr>
          <w:rFonts w:ascii="Times New Roman" w:hAnsi="Times New Roman" w:cs="Times New Roman"/>
          <w:b/>
          <w:sz w:val="24"/>
          <w:szCs w:val="24"/>
          <w:lang w:val="en-US"/>
        </w:rPr>
        <w:t>82</w:t>
      </w:r>
      <w:r w:rsidR="00B2712C" w:rsidRPr="00B2712C">
        <w:rPr>
          <w:rFonts w:ascii="Times New Roman" w:hAnsi="Times New Roman" w:cs="Times New Roman"/>
          <w:sz w:val="24"/>
          <w:szCs w:val="24"/>
          <w:lang w:val="en-US"/>
        </w:rPr>
        <w:t>(5), 1959-1967.</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[61]  </w:t>
      </w:r>
      <w:r w:rsidR="00B2712C" w:rsidRPr="00B2712C">
        <w:rPr>
          <w:rFonts w:ascii="Times New Roman" w:hAnsi="Times New Roman" w:cs="Times New Roman"/>
          <w:sz w:val="24"/>
          <w:szCs w:val="24"/>
          <w:lang w:val="en-US"/>
        </w:rPr>
        <w:t xml:space="preserve">Ramesh G, Borda JT, Dufour J, Kaushal D, Ramamoorthy R, Lackner AA, Philipp MT </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(2008) Interaction of the lyme disease spirochete </w:t>
      </w:r>
      <w:r w:rsidR="00B2712C" w:rsidRPr="002E574A">
        <w:rPr>
          <w:rFonts w:ascii="Times New Roman" w:hAnsi="Times New Roman" w:cs="Times New Roman"/>
          <w:i/>
          <w:sz w:val="24"/>
          <w:szCs w:val="24"/>
          <w:lang w:val="en-US"/>
        </w:rPr>
        <w:t>Borrelia burgdorferi</w:t>
      </w:r>
      <w:r w:rsidR="00B2712C" w:rsidRPr="00B2712C">
        <w:rPr>
          <w:rFonts w:ascii="Times New Roman" w:hAnsi="Times New Roman" w:cs="Times New Roman"/>
          <w:sz w:val="24"/>
          <w:szCs w:val="24"/>
          <w:lang w:val="en-US"/>
        </w:rPr>
        <w:t xml:space="preserve"> with brain </w:t>
      </w:r>
    </w:p>
    <w:p w:rsidR="00A63B58"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parenchyma elicits inflammatory mediators from glial cells as well as glial and neuronal </w:t>
      </w:r>
    </w:p>
    <w:p w:rsidR="00B2712C" w:rsidRDefault="00A63B5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12C" w:rsidRPr="00B2712C">
        <w:rPr>
          <w:rFonts w:ascii="Times New Roman" w:hAnsi="Times New Roman" w:cs="Times New Roman"/>
          <w:sz w:val="24"/>
          <w:szCs w:val="24"/>
          <w:lang w:val="en-US"/>
        </w:rPr>
        <w:t xml:space="preserve">apoptosis. </w:t>
      </w:r>
      <w:r w:rsidR="00B2712C" w:rsidRPr="00D31CC8">
        <w:rPr>
          <w:rFonts w:ascii="Times New Roman" w:hAnsi="Times New Roman" w:cs="Times New Roman"/>
          <w:i/>
          <w:sz w:val="24"/>
          <w:szCs w:val="24"/>
          <w:lang w:val="en-US"/>
        </w:rPr>
        <w:t>Am J Pathol</w:t>
      </w:r>
      <w:r w:rsidR="00B2712C" w:rsidRPr="00B2712C">
        <w:rPr>
          <w:rFonts w:ascii="Times New Roman" w:hAnsi="Times New Roman" w:cs="Times New Roman"/>
          <w:sz w:val="24"/>
          <w:szCs w:val="24"/>
          <w:lang w:val="en-US"/>
        </w:rPr>
        <w:t xml:space="preserve"> </w:t>
      </w:r>
      <w:r w:rsidR="00B2712C" w:rsidRPr="00D31CC8">
        <w:rPr>
          <w:rFonts w:ascii="Times New Roman" w:hAnsi="Times New Roman" w:cs="Times New Roman"/>
          <w:b/>
          <w:sz w:val="24"/>
          <w:szCs w:val="24"/>
          <w:lang w:val="en-US"/>
        </w:rPr>
        <w:t>173</w:t>
      </w:r>
      <w:r w:rsidR="00B2712C" w:rsidRPr="00B2712C">
        <w:rPr>
          <w:rFonts w:ascii="Times New Roman" w:hAnsi="Times New Roman" w:cs="Times New Roman"/>
          <w:sz w:val="24"/>
          <w:szCs w:val="24"/>
          <w:lang w:val="en-US"/>
        </w:rPr>
        <w:t>(5), 1415-1427.</w:t>
      </w:r>
    </w:p>
    <w:p w:rsidR="00076B83" w:rsidRPr="00D31CC8" w:rsidRDefault="00E52727"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w:t>
      </w:r>
      <w:r w:rsidR="00A63B58" w:rsidRPr="00D31CC8">
        <w:rPr>
          <w:rFonts w:ascii="Times New Roman" w:hAnsi="Times New Roman" w:cs="Times New Roman"/>
          <w:sz w:val="24"/>
          <w:szCs w:val="24"/>
          <w:lang w:val="en-US"/>
        </w:rPr>
        <w:t>62</w:t>
      </w:r>
      <w:r w:rsidRPr="00D31CC8">
        <w:rPr>
          <w:rFonts w:ascii="Times New Roman" w:hAnsi="Times New Roman" w:cs="Times New Roman"/>
          <w:sz w:val="24"/>
          <w:szCs w:val="24"/>
          <w:lang w:val="en-US"/>
        </w:rPr>
        <w:t xml:space="preserve">] </w:t>
      </w:r>
      <w:r w:rsidR="00076B83" w:rsidRPr="00D31CC8">
        <w:rPr>
          <w:rFonts w:ascii="Times New Roman" w:hAnsi="Times New Roman" w:cs="Times New Roman"/>
          <w:sz w:val="24"/>
          <w:szCs w:val="24"/>
          <w:lang w:val="en-US"/>
        </w:rPr>
        <w:t xml:space="preserve">Sugawara S, Uehara A, Nochi T, Yamaguchi T, Ueda H, Sugiyama A, Hanzawa K, </w:t>
      </w:r>
    </w:p>
    <w:p w:rsidR="00076B83" w:rsidRDefault="00076B83"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Pr>
          <w:rFonts w:ascii="Times New Roman" w:hAnsi="Times New Roman" w:cs="Times New Roman"/>
          <w:sz w:val="24"/>
          <w:szCs w:val="24"/>
          <w:lang w:val="en-US"/>
        </w:rPr>
        <w:t>Kumagai K, Okamura H, Takada H</w:t>
      </w:r>
      <w:r w:rsidRPr="00076B83">
        <w:rPr>
          <w:rFonts w:ascii="Times New Roman" w:hAnsi="Times New Roman" w:cs="Times New Roman"/>
          <w:sz w:val="24"/>
          <w:szCs w:val="24"/>
          <w:lang w:val="en-US"/>
        </w:rPr>
        <w:t xml:space="preserve"> </w:t>
      </w:r>
      <w:r w:rsidR="003C5FF4" w:rsidRPr="00076B83">
        <w:rPr>
          <w:rFonts w:ascii="Times New Roman" w:hAnsi="Times New Roman" w:cs="Times New Roman"/>
          <w:sz w:val="24"/>
          <w:szCs w:val="24"/>
          <w:lang w:val="en-US"/>
        </w:rPr>
        <w:t>(2001)</w:t>
      </w:r>
      <w:r w:rsidRPr="00076B83">
        <w:rPr>
          <w:rFonts w:ascii="Times New Roman" w:hAnsi="Times New Roman" w:cs="Times New Roman"/>
          <w:sz w:val="24"/>
          <w:szCs w:val="24"/>
          <w:lang w:val="en-US"/>
        </w:rPr>
        <w:t xml:space="preserve"> </w:t>
      </w:r>
      <w:r w:rsidR="003C5FF4" w:rsidRPr="003C5FF4">
        <w:rPr>
          <w:rFonts w:ascii="Times New Roman" w:hAnsi="Times New Roman" w:cs="Times New Roman"/>
          <w:sz w:val="24"/>
          <w:szCs w:val="24"/>
          <w:lang w:val="en-US"/>
        </w:rPr>
        <w:t xml:space="preserve">Neutrophil proteinase 3-mediated induction </w:t>
      </w:r>
    </w:p>
    <w:p w:rsidR="003C5FF4" w:rsidRDefault="00076B83"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5FF4" w:rsidRPr="003C5FF4">
        <w:rPr>
          <w:rFonts w:ascii="Times New Roman" w:hAnsi="Times New Roman" w:cs="Times New Roman"/>
          <w:sz w:val="24"/>
          <w:szCs w:val="24"/>
          <w:lang w:val="en-US"/>
        </w:rPr>
        <w:t>of bioactive IL-18 secretion by human oral</w:t>
      </w:r>
      <w:r>
        <w:rPr>
          <w:rFonts w:ascii="Times New Roman" w:hAnsi="Times New Roman" w:cs="Times New Roman"/>
          <w:sz w:val="24"/>
          <w:szCs w:val="24"/>
          <w:lang w:val="en-US"/>
        </w:rPr>
        <w:t xml:space="preserve"> </w:t>
      </w:r>
      <w:r w:rsidR="003C5FF4" w:rsidRPr="003C5FF4">
        <w:rPr>
          <w:rFonts w:ascii="Times New Roman" w:hAnsi="Times New Roman" w:cs="Times New Roman"/>
          <w:sz w:val="24"/>
          <w:szCs w:val="24"/>
          <w:lang w:val="en-US"/>
        </w:rPr>
        <w:t xml:space="preserve">epithelial cells. </w:t>
      </w:r>
      <w:r w:rsidR="003C5FF4" w:rsidRPr="0071058A">
        <w:rPr>
          <w:rFonts w:ascii="Times New Roman" w:hAnsi="Times New Roman" w:cs="Times New Roman"/>
          <w:i/>
          <w:sz w:val="24"/>
          <w:szCs w:val="24"/>
          <w:lang w:val="en-US"/>
        </w:rPr>
        <w:t>J Immunol</w:t>
      </w:r>
      <w:r w:rsidR="003C5FF4" w:rsidRPr="003C5FF4">
        <w:rPr>
          <w:rFonts w:ascii="Times New Roman" w:hAnsi="Times New Roman" w:cs="Times New Roman"/>
          <w:sz w:val="24"/>
          <w:szCs w:val="24"/>
          <w:lang w:val="en-US"/>
        </w:rPr>
        <w:t xml:space="preserve"> </w:t>
      </w:r>
      <w:r w:rsidR="003C5FF4" w:rsidRPr="0071058A">
        <w:rPr>
          <w:rFonts w:ascii="Times New Roman" w:hAnsi="Times New Roman" w:cs="Times New Roman"/>
          <w:b/>
          <w:sz w:val="24"/>
          <w:szCs w:val="24"/>
          <w:lang w:val="en-US"/>
        </w:rPr>
        <w:t>167</w:t>
      </w:r>
      <w:r w:rsidR="003C5FF4" w:rsidRPr="003C5FF4">
        <w:rPr>
          <w:rFonts w:ascii="Times New Roman" w:hAnsi="Times New Roman" w:cs="Times New Roman"/>
          <w:sz w:val="24"/>
          <w:szCs w:val="24"/>
          <w:lang w:val="en-US"/>
        </w:rPr>
        <w:t>, 6568-6575.</w:t>
      </w:r>
    </w:p>
    <w:p w:rsidR="00A60010"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63</w:t>
      </w:r>
      <w:r>
        <w:rPr>
          <w:rFonts w:ascii="Times New Roman" w:hAnsi="Times New Roman" w:cs="Times New Roman"/>
          <w:sz w:val="24"/>
          <w:szCs w:val="24"/>
          <w:lang w:val="en-US"/>
        </w:rPr>
        <w:t xml:space="preserve">] </w:t>
      </w:r>
      <w:r w:rsidR="00A60010" w:rsidRPr="00A60010">
        <w:rPr>
          <w:rFonts w:ascii="Times New Roman" w:hAnsi="Times New Roman" w:cs="Times New Roman"/>
          <w:sz w:val="24"/>
          <w:szCs w:val="24"/>
          <w:lang w:val="en-US"/>
        </w:rPr>
        <w:t xml:space="preserve">Gracie JA (2004) Interleukin-18 as a potential target in inflammatory arthritis. </w:t>
      </w:r>
      <w:r w:rsidR="00A60010" w:rsidRPr="0071058A">
        <w:rPr>
          <w:rFonts w:ascii="Times New Roman" w:hAnsi="Times New Roman" w:cs="Times New Roman"/>
          <w:i/>
          <w:sz w:val="24"/>
          <w:szCs w:val="24"/>
          <w:lang w:val="en-US"/>
        </w:rPr>
        <w:t>Clin Exp</w:t>
      </w:r>
    </w:p>
    <w:p w:rsidR="00A60010" w:rsidRDefault="00A6001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60010">
        <w:rPr>
          <w:rFonts w:ascii="Times New Roman" w:hAnsi="Times New Roman" w:cs="Times New Roman"/>
          <w:sz w:val="24"/>
          <w:szCs w:val="24"/>
          <w:lang w:val="en-US"/>
        </w:rPr>
        <w:t xml:space="preserve"> </w:t>
      </w:r>
      <w:r w:rsidRPr="0071058A">
        <w:rPr>
          <w:rFonts w:ascii="Times New Roman" w:hAnsi="Times New Roman" w:cs="Times New Roman"/>
          <w:i/>
          <w:sz w:val="24"/>
          <w:szCs w:val="24"/>
          <w:lang w:val="en-US"/>
        </w:rPr>
        <w:t>Immunol</w:t>
      </w:r>
      <w:r w:rsidRPr="00A60010">
        <w:rPr>
          <w:rFonts w:ascii="Times New Roman" w:hAnsi="Times New Roman" w:cs="Times New Roman"/>
          <w:sz w:val="24"/>
          <w:szCs w:val="24"/>
          <w:lang w:val="en-US"/>
        </w:rPr>
        <w:t xml:space="preserve"> </w:t>
      </w:r>
      <w:r w:rsidRPr="0071058A">
        <w:rPr>
          <w:rFonts w:ascii="Times New Roman" w:hAnsi="Times New Roman" w:cs="Times New Roman"/>
          <w:b/>
          <w:sz w:val="24"/>
          <w:szCs w:val="24"/>
          <w:lang w:val="en-US"/>
        </w:rPr>
        <w:t>136</w:t>
      </w:r>
      <w:r w:rsidRPr="00A60010">
        <w:rPr>
          <w:rFonts w:ascii="Times New Roman" w:hAnsi="Times New Roman" w:cs="Times New Roman"/>
          <w:sz w:val="24"/>
          <w:szCs w:val="24"/>
          <w:lang w:val="en-US"/>
        </w:rPr>
        <w:t>, 402-404.</w:t>
      </w:r>
    </w:p>
    <w:p w:rsidR="003B6095"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64</w:t>
      </w:r>
      <w:r>
        <w:rPr>
          <w:rFonts w:ascii="Times New Roman" w:hAnsi="Times New Roman" w:cs="Times New Roman"/>
          <w:sz w:val="24"/>
          <w:szCs w:val="24"/>
          <w:lang w:val="en-US"/>
        </w:rPr>
        <w:t xml:space="preserve">] </w:t>
      </w:r>
      <w:r w:rsidR="003B6095" w:rsidRPr="003B6095">
        <w:rPr>
          <w:rFonts w:ascii="Times New Roman" w:hAnsi="Times New Roman" w:cs="Times New Roman"/>
          <w:sz w:val="24"/>
          <w:szCs w:val="24"/>
          <w:lang w:val="en-US"/>
        </w:rPr>
        <w:t>Alboni S, Cervia D, Sugama S, Conti B (2010) Interleukin 18 in the CNS.</w:t>
      </w:r>
      <w:r w:rsidR="003B6095" w:rsidRPr="0071058A">
        <w:rPr>
          <w:rFonts w:ascii="Times New Roman" w:hAnsi="Times New Roman" w:cs="Times New Roman"/>
          <w:i/>
          <w:sz w:val="24"/>
          <w:szCs w:val="24"/>
          <w:lang w:val="en-US"/>
        </w:rPr>
        <w:t xml:space="preserve"> J</w:t>
      </w:r>
    </w:p>
    <w:p w:rsidR="003B6095" w:rsidRPr="00C71F4C" w:rsidRDefault="003B609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1058A">
        <w:rPr>
          <w:rFonts w:ascii="Times New Roman" w:hAnsi="Times New Roman" w:cs="Times New Roman"/>
          <w:i/>
          <w:sz w:val="24"/>
          <w:szCs w:val="24"/>
          <w:lang w:val="en-US"/>
        </w:rPr>
        <w:t xml:space="preserve"> </w:t>
      </w:r>
      <w:r w:rsidRPr="00C71F4C">
        <w:rPr>
          <w:rFonts w:ascii="Times New Roman" w:hAnsi="Times New Roman" w:cs="Times New Roman"/>
          <w:i/>
          <w:sz w:val="24"/>
          <w:szCs w:val="24"/>
          <w:lang w:val="en-US"/>
        </w:rPr>
        <w:t>Neuroinflammation</w:t>
      </w:r>
      <w:r w:rsidRPr="00C71F4C">
        <w:rPr>
          <w:rFonts w:ascii="Times New Roman" w:hAnsi="Times New Roman" w:cs="Times New Roman"/>
          <w:sz w:val="24"/>
          <w:szCs w:val="24"/>
          <w:lang w:val="en-US"/>
        </w:rPr>
        <w:t xml:space="preserve"> </w:t>
      </w:r>
      <w:r w:rsidRPr="00C71F4C">
        <w:rPr>
          <w:rFonts w:ascii="Times New Roman" w:hAnsi="Times New Roman" w:cs="Times New Roman"/>
          <w:b/>
          <w:sz w:val="24"/>
          <w:szCs w:val="24"/>
          <w:lang w:val="en-US"/>
        </w:rPr>
        <w:t>7</w:t>
      </w:r>
      <w:r w:rsidRPr="00C71F4C">
        <w:rPr>
          <w:rFonts w:ascii="Times New Roman" w:hAnsi="Times New Roman" w:cs="Times New Roman"/>
          <w:sz w:val="24"/>
          <w:szCs w:val="24"/>
          <w:lang w:val="en-US"/>
        </w:rPr>
        <w:t>, 9.</w:t>
      </w:r>
    </w:p>
    <w:p w:rsidR="003B6095"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65</w:t>
      </w:r>
      <w:r>
        <w:rPr>
          <w:rFonts w:ascii="Times New Roman" w:hAnsi="Times New Roman" w:cs="Times New Roman"/>
          <w:sz w:val="24"/>
          <w:szCs w:val="24"/>
          <w:lang w:val="en-US"/>
        </w:rPr>
        <w:t xml:space="preserve">] </w:t>
      </w:r>
      <w:r w:rsidR="00012D47">
        <w:rPr>
          <w:rFonts w:ascii="Times New Roman" w:hAnsi="Times New Roman" w:cs="Times New Roman"/>
          <w:sz w:val="24"/>
          <w:szCs w:val="24"/>
          <w:lang w:val="en-US"/>
        </w:rPr>
        <w:t>Schmidt RL, Lenz LL</w:t>
      </w:r>
      <w:r w:rsidR="003B6095" w:rsidRPr="00C71F4C">
        <w:rPr>
          <w:rFonts w:ascii="Times New Roman" w:hAnsi="Times New Roman" w:cs="Times New Roman"/>
          <w:sz w:val="24"/>
          <w:szCs w:val="24"/>
          <w:lang w:val="en-US"/>
        </w:rPr>
        <w:t xml:space="preserve"> </w:t>
      </w:r>
      <w:r w:rsidR="003B6095" w:rsidRPr="003B6095">
        <w:rPr>
          <w:rFonts w:ascii="Times New Roman" w:hAnsi="Times New Roman" w:cs="Times New Roman"/>
          <w:sz w:val="24"/>
          <w:szCs w:val="24"/>
          <w:lang w:val="en-US"/>
        </w:rPr>
        <w:t>(2012) Distinct licensing of IL-18 and IL-1β secretion in</w:t>
      </w:r>
    </w:p>
    <w:p w:rsidR="003B6095" w:rsidRDefault="003B609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B6095">
        <w:rPr>
          <w:rFonts w:ascii="Times New Roman" w:hAnsi="Times New Roman" w:cs="Times New Roman"/>
          <w:sz w:val="24"/>
          <w:szCs w:val="24"/>
          <w:lang w:val="en-US"/>
        </w:rPr>
        <w:t xml:space="preserve">response to NLRP3 inflammasome activation. </w:t>
      </w:r>
      <w:r w:rsidRPr="00506E3A">
        <w:rPr>
          <w:rFonts w:ascii="Times New Roman" w:hAnsi="Times New Roman" w:cs="Times New Roman"/>
          <w:i/>
          <w:sz w:val="24"/>
          <w:szCs w:val="24"/>
          <w:lang w:val="en-US"/>
        </w:rPr>
        <w:t>PLoS One</w:t>
      </w:r>
      <w:r w:rsidRPr="003B6095">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7</w:t>
      </w:r>
      <w:r w:rsidR="00CF4456">
        <w:rPr>
          <w:rFonts w:ascii="Times New Roman" w:hAnsi="Times New Roman" w:cs="Times New Roman"/>
          <w:sz w:val="24"/>
          <w:szCs w:val="24"/>
          <w:lang w:val="en-US"/>
        </w:rPr>
        <w:t>(9)</w:t>
      </w:r>
      <w:r w:rsidRPr="003B6095">
        <w:rPr>
          <w:rFonts w:ascii="Times New Roman" w:hAnsi="Times New Roman" w:cs="Times New Roman"/>
          <w:sz w:val="24"/>
          <w:szCs w:val="24"/>
          <w:lang w:val="en-US"/>
        </w:rPr>
        <w:t>, e45186. doi:</w:t>
      </w:r>
    </w:p>
    <w:p w:rsidR="003B6095" w:rsidRDefault="003B609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B6095">
        <w:rPr>
          <w:rFonts w:ascii="Times New Roman" w:hAnsi="Times New Roman" w:cs="Times New Roman"/>
          <w:sz w:val="24"/>
          <w:szCs w:val="24"/>
          <w:lang w:val="en-US"/>
        </w:rPr>
        <w:t>10.1371/journal.pone.0045186</w:t>
      </w:r>
    </w:p>
    <w:p w:rsidR="00686A1E" w:rsidRPr="00686A1E" w:rsidRDefault="00686A1E" w:rsidP="00686A1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66</w:t>
      </w:r>
      <w:r w:rsidR="00E52727">
        <w:rPr>
          <w:rFonts w:ascii="Times New Roman" w:hAnsi="Times New Roman" w:cs="Times New Roman"/>
          <w:sz w:val="24"/>
          <w:szCs w:val="24"/>
          <w:lang w:val="en-US"/>
        </w:rPr>
        <w:t xml:space="preserve">] </w:t>
      </w:r>
      <w:r w:rsidRPr="00686A1E">
        <w:rPr>
          <w:rFonts w:ascii="Times New Roman" w:hAnsi="Times New Roman" w:cs="Times New Roman"/>
          <w:sz w:val="24"/>
          <w:szCs w:val="24"/>
          <w:lang w:val="en-US"/>
        </w:rPr>
        <w:t xml:space="preserve">Masters SL (2013) Specific inflammasomes in complex diseases. </w:t>
      </w:r>
      <w:r w:rsidRPr="00012D47">
        <w:rPr>
          <w:rFonts w:ascii="Times New Roman" w:hAnsi="Times New Roman" w:cs="Times New Roman"/>
          <w:i/>
          <w:sz w:val="24"/>
          <w:szCs w:val="24"/>
          <w:lang w:val="en-US"/>
        </w:rPr>
        <w:t xml:space="preserve">Clin Immunol </w:t>
      </w:r>
      <w:r w:rsidRPr="00012D47">
        <w:rPr>
          <w:rFonts w:ascii="Times New Roman" w:hAnsi="Times New Roman" w:cs="Times New Roman"/>
          <w:b/>
          <w:sz w:val="24"/>
          <w:szCs w:val="24"/>
          <w:lang w:val="en-US"/>
        </w:rPr>
        <w:t>143</w:t>
      </w:r>
      <w:r w:rsidRPr="00686A1E">
        <w:rPr>
          <w:rFonts w:ascii="Times New Roman" w:hAnsi="Times New Roman" w:cs="Times New Roman"/>
          <w:sz w:val="24"/>
          <w:szCs w:val="24"/>
          <w:lang w:val="en-US"/>
        </w:rPr>
        <w:t xml:space="preserve">, </w:t>
      </w:r>
    </w:p>
    <w:p w:rsidR="00686A1E" w:rsidRDefault="00686A1E" w:rsidP="000119FE">
      <w:pPr>
        <w:spacing w:line="240" w:lineRule="auto"/>
        <w:rPr>
          <w:ins w:id="51" w:author="Ingar Olsen" w:date="2016-05-10T08:12:00Z"/>
          <w:rFonts w:ascii="Times New Roman" w:hAnsi="Times New Roman" w:cs="Times New Roman"/>
          <w:sz w:val="24"/>
          <w:szCs w:val="24"/>
          <w:lang w:val="en-US"/>
        </w:rPr>
      </w:pPr>
      <w:r w:rsidRPr="00686A1E">
        <w:rPr>
          <w:rFonts w:ascii="Times New Roman" w:hAnsi="Times New Roman" w:cs="Times New Roman"/>
          <w:sz w:val="24"/>
          <w:szCs w:val="24"/>
          <w:lang w:val="en-US"/>
        </w:rPr>
        <w:t xml:space="preserve">         223-228. </w:t>
      </w:r>
      <w:proofErr w:type="spellStart"/>
      <w:r w:rsidRPr="00686A1E">
        <w:rPr>
          <w:rFonts w:ascii="Times New Roman" w:hAnsi="Times New Roman" w:cs="Times New Roman"/>
          <w:sz w:val="24"/>
          <w:szCs w:val="24"/>
          <w:lang w:val="en-US"/>
        </w:rPr>
        <w:t>doi</w:t>
      </w:r>
      <w:proofErr w:type="spellEnd"/>
      <w:r w:rsidRPr="00686A1E">
        <w:rPr>
          <w:rFonts w:ascii="Times New Roman" w:hAnsi="Times New Roman" w:cs="Times New Roman"/>
          <w:sz w:val="24"/>
          <w:szCs w:val="24"/>
          <w:lang w:val="en-US"/>
        </w:rPr>
        <w:t>: 10.1016/j.clim.2012.12.006</w:t>
      </w:r>
    </w:p>
    <w:p w:rsidR="0068561B" w:rsidRDefault="0068561B" w:rsidP="000119FE">
      <w:pPr>
        <w:spacing w:line="240" w:lineRule="auto"/>
        <w:rPr>
          <w:ins w:id="52" w:author="Ingar Olsen" w:date="2016-05-10T08:15:00Z"/>
          <w:rFonts w:ascii="Times New Roman" w:hAnsi="Times New Roman" w:cs="Times New Roman"/>
          <w:sz w:val="24"/>
          <w:szCs w:val="24"/>
          <w:lang w:val="en-US"/>
        </w:rPr>
      </w:pPr>
      <w:ins w:id="53" w:author="Ingar Olsen" w:date="2016-05-10T08:12:00Z">
        <w:r w:rsidRPr="0068561B">
          <w:rPr>
            <w:rFonts w:ascii="Times New Roman" w:hAnsi="Times New Roman" w:cs="Times New Roman"/>
            <w:sz w:val="24"/>
            <w:szCs w:val="24"/>
            <w:lang w:val="en-US"/>
          </w:rPr>
          <w:t>[</w:t>
        </w:r>
        <w:r w:rsidRPr="0068561B">
          <w:rPr>
            <w:rFonts w:ascii="Times New Roman" w:hAnsi="Times New Roman" w:cs="Times New Roman"/>
            <w:sz w:val="24"/>
            <w:szCs w:val="24"/>
            <w:lang w:val="en-US"/>
            <w:rPrChange w:id="54" w:author="Ingar Olsen" w:date="2016-05-10T08:14:00Z">
              <w:rPr>
                <w:rFonts w:ascii="Times New Roman" w:hAnsi="Times New Roman" w:cs="Times New Roman"/>
                <w:sz w:val="24"/>
                <w:szCs w:val="24"/>
                <w:lang w:val="fr-FR"/>
              </w:rPr>
            </w:rPrChange>
          </w:rPr>
          <w:t xml:space="preserve">67] </w:t>
        </w:r>
        <w:proofErr w:type="spellStart"/>
        <w:r w:rsidRPr="0068561B">
          <w:rPr>
            <w:rFonts w:ascii="Times New Roman" w:hAnsi="Times New Roman" w:cs="Times New Roman"/>
            <w:sz w:val="24"/>
            <w:szCs w:val="24"/>
            <w:lang w:val="en-US"/>
            <w:rPrChange w:id="55" w:author="Ingar Olsen" w:date="2016-05-10T08:14:00Z">
              <w:rPr>
                <w:rFonts w:ascii="Times New Roman" w:hAnsi="Times New Roman" w:cs="Times New Roman"/>
                <w:sz w:val="24"/>
                <w:szCs w:val="24"/>
                <w:lang w:val="fr-FR"/>
              </w:rPr>
            </w:rPrChange>
          </w:rPr>
          <w:t>Arend</w:t>
        </w:r>
        <w:proofErr w:type="spellEnd"/>
        <w:r w:rsidRPr="0068561B">
          <w:rPr>
            <w:rFonts w:ascii="Times New Roman" w:hAnsi="Times New Roman" w:cs="Times New Roman"/>
            <w:sz w:val="24"/>
            <w:szCs w:val="24"/>
            <w:lang w:val="en-US"/>
            <w:rPrChange w:id="56" w:author="Ingar Olsen" w:date="2016-05-10T08:14:00Z">
              <w:rPr>
                <w:rFonts w:ascii="Times New Roman" w:hAnsi="Times New Roman" w:cs="Times New Roman"/>
                <w:sz w:val="24"/>
                <w:szCs w:val="24"/>
                <w:lang w:val="fr-FR"/>
              </w:rPr>
            </w:rPrChange>
          </w:rPr>
          <w:t xml:space="preserve"> WP, Palmer G, </w:t>
        </w:r>
        <w:proofErr w:type="spellStart"/>
        <w:r w:rsidRPr="0068561B">
          <w:rPr>
            <w:rFonts w:ascii="Times New Roman" w:hAnsi="Times New Roman" w:cs="Times New Roman"/>
            <w:sz w:val="24"/>
            <w:szCs w:val="24"/>
            <w:lang w:val="en-US"/>
            <w:rPrChange w:id="57" w:author="Ingar Olsen" w:date="2016-05-10T08:14:00Z">
              <w:rPr>
                <w:rFonts w:ascii="Times New Roman" w:hAnsi="Times New Roman" w:cs="Times New Roman"/>
                <w:sz w:val="24"/>
                <w:szCs w:val="24"/>
                <w:lang w:val="fr-FR"/>
              </w:rPr>
            </w:rPrChange>
          </w:rPr>
          <w:t>Gab</w:t>
        </w:r>
      </w:ins>
      <w:ins w:id="58" w:author="Ingar Olsen" w:date="2016-05-10T08:26:00Z">
        <w:r w:rsidR="003B1498">
          <w:rPr>
            <w:rFonts w:ascii="Times New Roman" w:hAnsi="Times New Roman" w:cs="Times New Roman"/>
            <w:sz w:val="24"/>
            <w:szCs w:val="24"/>
            <w:lang w:val="en-US"/>
          </w:rPr>
          <w:t>a</w:t>
        </w:r>
      </w:ins>
      <w:ins w:id="59" w:author="Ingar Olsen" w:date="2016-05-10T08:12:00Z">
        <w:r w:rsidRPr="0068561B">
          <w:rPr>
            <w:rFonts w:ascii="Times New Roman" w:hAnsi="Times New Roman" w:cs="Times New Roman"/>
            <w:sz w:val="24"/>
            <w:szCs w:val="24"/>
            <w:lang w:val="en-US"/>
            <w:rPrChange w:id="60" w:author="Ingar Olsen" w:date="2016-05-10T08:14:00Z">
              <w:rPr>
                <w:rFonts w:ascii="Times New Roman" w:hAnsi="Times New Roman" w:cs="Times New Roman"/>
                <w:sz w:val="24"/>
                <w:szCs w:val="24"/>
                <w:lang w:val="fr-FR"/>
              </w:rPr>
            </w:rPrChange>
          </w:rPr>
          <w:t>y</w:t>
        </w:r>
        <w:proofErr w:type="spellEnd"/>
        <w:r w:rsidRPr="0068561B">
          <w:rPr>
            <w:rFonts w:ascii="Times New Roman" w:hAnsi="Times New Roman" w:cs="Times New Roman"/>
            <w:sz w:val="24"/>
            <w:szCs w:val="24"/>
            <w:lang w:val="en-US"/>
            <w:rPrChange w:id="61" w:author="Ingar Olsen" w:date="2016-05-10T08:14:00Z">
              <w:rPr>
                <w:rFonts w:ascii="Times New Roman" w:hAnsi="Times New Roman" w:cs="Times New Roman"/>
                <w:sz w:val="24"/>
                <w:szCs w:val="24"/>
                <w:lang w:val="fr-FR"/>
              </w:rPr>
            </w:rPrChange>
          </w:rPr>
          <w:t xml:space="preserve"> C</w:t>
        </w:r>
      </w:ins>
      <w:ins w:id="62" w:author="Ingar Olsen" w:date="2016-05-10T08:13:00Z">
        <w:r w:rsidRPr="0068561B">
          <w:rPr>
            <w:rFonts w:ascii="Times New Roman" w:hAnsi="Times New Roman" w:cs="Times New Roman"/>
            <w:sz w:val="24"/>
            <w:szCs w:val="24"/>
            <w:lang w:val="en-US"/>
            <w:rPrChange w:id="63" w:author="Ingar Olsen" w:date="2016-05-10T08:14:00Z">
              <w:rPr>
                <w:rFonts w:ascii="Times New Roman" w:hAnsi="Times New Roman" w:cs="Times New Roman"/>
                <w:sz w:val="24"/>
                <w:szCs w:val="24"/>
                <w:lang w:val="fr-FR"/>
              </w:rPr>
            </w:rPrChange>
          </w:rPr>
          <w:t xml:space="preserve"> (2008)</w:t>
        </w:r>
      </w:ins>
      <w:ins w:id="64" w:author="Ingar Olsen" w:date="2016-05-10T08:12:00Z">
        <w:r w:rsidRPr="0068561B">
          <w:rPr>
            <w:rFonts w:ascii="Times New Roman" w:hAnsi="Times New Roman" w:cs="Times New Roman"/>
            <w:sz w:val="24"/>
            <w:szCs w:val="24"/>
            <w:lang w:val="en-US"/>
            <w:rPrChange w:id="65" w:author="Ingar Olsen" w:date="2016-05-10T08:14:00Z">
              <w:rPr>
                <w:rFonts w:ascii="Times New Roman" w:hAnsi="Times New Roman" w:cs="Times New Roman"/>
                <w:sz w:val="24"/>
                <w:szCs w:val="24"/>
                <w:lang w:val="fr-FR"/>
              </w:rPr>
            </w:rPrChange>
          </w:rPr>
          <w:t xml:space="preserve"> IL-1, IL-18, and IL-33 families of cytokines.</w:t>
        </w:r>
      </w:ins>
    </w:p>
    <w:p w:rsidR="0068561B" w:rsidRDefault="0068561B" w:rsidP="000119FE">
      <w:pPr>
        <w:spacing w:line="240" w:lineRule="auto"/>
        <w:rPr>
          <w:ins w:id="66" w:author="Ingar Olsen" w:date="2016-05-10T08:15:00Z"/>
          <w:rFonts w:ascii="Times New Roman" w:hAnsi="Times New Roman" w:cs="Times New Roman"/>
          <w:sz w:val="24"/>
          <w:szCs w:val="24"/>
          <w:lang w:val="fr-FR"/>
        </w:rPr>
      </w:pPr>
      <w:ins w:id="67" w:author="Ingar Olsen" w:date="2016-05-10T08:15:00Z">
        <w:r w:rsidRPr="0068561B">
          <w:rPr>
            <w:rFonts w:ascii="Times New Roman" w:hAnsi="Times New Roman" w:cs="Times New Roman"/>
            <w:sz w:val="24"/>
            <w:szCs w:val="24"/>
            <w:lang w:val="fr-FR"/>
            <w:rPrChange w:id="68" w:author="Ingar Olsen" w:date="2016-05-10T08:15:00Z">
              <w:rPr>
                <w:rFonts w:ascii="Times New Roman" w:hAnsi="Times New Roman" w:cs="Times New Roman"/>
                <w:sz w:val="24"/>
                <w:szCs w:val="24"/>
                <w:lang w:val="en-US"/>
              </w:rPr>
            </w:rPrChange>
          </w:rPr>
          <w:t xml:space="preserve">        </w:t>
        </w:r>
      </w:ins>
      <w:ins w:id="69" w:author="Ingar Olsen" w:date="2016-05-10T08:12:00Z">
        <w:r w:rsidRPr="0068561B">
          <w:rPr>
            <w:rFonts w:ascii="Times New Roman" w:hAnsi="Times New Roman" w:cs="Times New Roman"/>
            <w:sz w:val="24"/>
            <w:szCs w:val="24"/>
            <w:lang w:val="fr-FR"/>
          </w:rPr>
          <w:t xml:space="preserve"> </w:t>
        </w:r>
        <w:proofErr w:type="spellStart"/>
        <w:r w:rsidRPr="0068561B">
          <w:rPr>
            <w:rFonts w:ascii="Times New Roman" w:hAnsi="Times New Roman" w:cs="Times New Roman"/>
            <w:i/>
            <w:sz w:val="24"/>
            <w:szCs w:val="24"/>
            <w:lang w:val="fr-FR"/>
            <w:rPrChange w:id="70" w:author="Ingar Olsen" w:date="2016-05-10T08:15:00Z">
              <w:rPr>
                <w:rFonts w:ascii="Times New Roman" w:hAnsi="Times New Roman" w:cs="Times New Roman"/>
                <w:sz w:val="24"/>
                <w:szCs w:val="24"/>
                <w:lang w:val="fr-FR"/>
              </w:rPr>
            </w:rPrChange>
          </w:rPr>
          <w:t>Immunol</w:t>
        </w:r>
        <w:proofErr w:type="spellEnd"/>
        <w:r w:rsidRPr="0068561B">
          <w:rPr>
            <w:rFonts w:ascii="Times New Roman" w:hAnsi="Times New Roman" w:cs="Times New Roman"/>
            <w:i/>
            <w:sz w:val="24"/>
            <w:szCs w:val="24"/>
            <w:lang w:val="fr-FR"/>
            <w:rPrChange w:id="71" w:author="Ingar Olsen" w:date="2016-05-10T08:15:00Z">
              <w:rPr>
                <w:rFonts w:ascii="Times New Roman" w:hAnsi="Times New Roman" w:cs="Times New Roman"/>
                <w:sz w:val="24"/>
                <w:szCs w:val="24"/>
                <w:lang w:val="fr-FR"/>
              </w:rPr>
            </w:rPrChange>
          </w:rPr>
          <w:t xml:space="preserve"> </w:t>
        </w:r>
        <w:proofErr w:type="spellStart"/>
        <w:r w:rsidRPr="0068561B">
          <w:rPr>
            <w:rFonts w:ascii="Times New Roman" w:hAnsi="Times New Roman" w:cs="Times New Roman"/>
            <w:i/>
            <w:sz w:val="24"/>
            <w:szCs w:val="24"/>
            <w:lang w:val="fr-FR"/>
            <w:rPrChange w:id="72" w:author="Ingar Olsen" w:date="2016-05-10T08:15:00Z">
              <w:rPr>
                <w:rFonts w:ascii="Times New Roman" w:hAnsi="Times New Roman" w:cs="Times New Roman"/>
                <w:sz w:val="24"/>
                <w:szCs w:val="24"/>
                <w:lang w:val="fr-FR"/>
              </w:rPr>
            </w:rPrChange>
          </w:rPr>
          <w:t>Rev</w:t>
        </w:r>
      </w:ins>
      <w:proofErr w:type="spellEnd"/>
      <w:ins w:id="73" w:author="Ingar Olsen" w:date="2016-05-10T08:14:00Z">
        <w:r w:rsidRPr="0068561B">
          <w:rPr>
            <w:rFonts w:ascii="Times New Roman" w:hAnsi="Times New Roman" w:cs="Times New Roman"/>
            <w:i/>
            <w:sz w:val="24"/>
            <w:szCs w:val="24"/>
            <w:lang w:val="fr-FR"/>
          </w:rPr>
          <w:t xml:space="preserve"> </w:t>
        </w:r>
        <w:r w:rsidRPr="0068561B">
          <w:rPr>
            <w:rFonts w:ascii="Times New Roman" w:hAnsi="Times New Roman" w:cs="Times New Roman"/>
            <w:b/>
            <w:sz w:val="24"/>
            <w:szCs w:val="24"/>
            <w:lang w:val="fr-FR"/>
          </w:rPr>
          <w:t>223</w:t>
        </w:r>
        <w:r w:rsidRPr="0068561B">
          <w:rPr>
            <w:rFonts w:ascii="Times New Roman" w:hAnsi="Times New Roman" w:cs="Times New Roman"/>
            <w:sz w:val="24"/>
            <w:szCs w:val="24"/>
            <w:lang w:val="fr-FR"/>
          </w:rPr>
          <w:t xml:space="preserve">, 20-38. </w:t>
        </w:r>
      </w:ins>
      <w:proofErr w:type="spellStart"/>
      <w:proofErr w:type="gramStart"/>
      <w:ins w:id="74" w:author="Ingar Olsen" w:date="2016-05-10T08:19:00Z">
        <w:r>
          <w:rPr>
            <w:rFonts w:ascii="Times New Roman" w:hAnsi="Times New Roman" w:cs="Times New Roman"/>
            <w:sz w:val="24"/>
            <w:szCs w:val="24"/>
            <w:lang w:val="fr-FR"/>
          </w:rPr>
          <w:t>d</w:t>
        </w:r>
      </w:ins>
      <w:ins w:id="75" w:author="Ingar Olsen" w:date="2016-05-10T08:14:00Z">
        <w:r w:rsidRPr="0068561B">
          <w:rPr>
            <w:rFonts w:ascii="Times New Roman" w:hAnsi="Times New Roman" w:cs="Times New Roman"/>
            <w:sz w:val="24"/>
            <w:szCs w:val="24"/>
            <w:lang w:val="fr-FR"/>
            <w:rPrChange w:id="76" w:author="Ingar Olsen" w:date="2016-05-10T08:15:00Z">
              <w:rPr>
                <w:rFonts w:ascii="Times New Roman" w:hAnsi="Times New Roman" w:cs="Times New Roman"/>
                <w:sz w:val="24"/>
                <w:szCs w:val="24"/>
                <w:lang w:val="en-US"/>
              </w:rPr>
            </w:rPrChange>
          </w:rPr>
          <w:t>oi</w:t>
        </w:r>
        <w:proofErr w:type="spellEnd"/>
        <w:proofErr w:type="gramEnd"/>
        <w:r w:rsidRPr="0068561B">
          <w:rPr>
            <w:rFonts w:ascii="Times New Roman" w:hAnsi="Times New Roman" w:cs="Times New Roman"/>
            <w:sz w:val="24"/>
            <w:szCs w:val="24"/>
            <w:lang w:val="fr-FR"/>
            <w:rPrChange w:id="77" w:author="Ingar Olsen" w:date="2016-05-10T08:15:00Z">
              <w:rPr>
                <w:rFonts w:ascii="Times New Roman" w:hAnsi="Times New Roman" w:cs="Times New Roman"/>
                <w:sz w:val="24"/>
                <w:szCs w:val="24"/>
                <w:lang w:val="en-US"/>
              </w:rPr>
            </w:rPrChange>
          </w:rPr>
          <w:t>: 10.1111/j.1600-065X.2008.00624.x.</w:t>
        </w:r>
      </w:ins>
    </w:p>
    <w:p w:rsidR="003B1498" w:rsidRDefault="0068561B" w:rsidP="000119FE">
      <w:pPr>
        <w:spacing w:line="240" w:lineRule="auto"/>
        <w:rPr>
          <w:ins w:id="78" w:author="Ingar Olsen" w:date="2016-05-10T08:22:00Z"/>
          <w:rFonts w:ascii="Times New Roman" w:hAnsi="Times New Roman" w:cs="Times New Roman"/>
          <w:sz w:val="24"/>
          <w:szCs w:val="24"/>
          <w:lang w:val="fr-FR"/>
        </w:rPr>
      </w:pPr>
      <w:ins w:id="79" w:author="Ingar Olsen" w:date="2016-05-10T08:15:00Z">
        <w:r>
          <w:rPr>
            <w:rFonts w:ascii="Times New Roman" w:hAnsi="Times New Roman" w:cs="Times New Roman"/>
            <w:sz w:val="24"/>
            <w:szCs w:val="24"/>
            <w:lang w:val="fr-FR"/>
          </w:rPr>
          <w:t>[</w:t>
        </w:r>
      </w:ins>
      <w:ins w:id="80" w:author="Ingar Olsen" w:date="2016-05-10T08:16:00Z">
        <w:r>
          <w:rPr>
            <w:rFonts w:ascii="Times New Roman" w:hAnsi="Times New Roman" w:cs="Times New Roman"/>
            <w:sz w:val="24"/>
            <w:szCs w:val="24"/>
            <w:lang w:val="fr-FR"/>
          </w:rPr>
          <w:t xml:space="preserve">68] </w:t>
        </w:r>
        <w:proofErr w:type="spellStart"/>
        <w:r>
          <w:rPr>
            <w:rFonts w:ascii="Times New Roman" w:hAnsi="Times New Roman" w:cs="Times New Roman"/>
            <w:sz w:val="24"/>
            <w:szCs w:val="24"/>
            <w:lang w:val="fr-FR"/>
          </w:rPr>
          <w:t>Yu</w:t>
        </w:r>
        <w:proofErr w:type="spellEnd"/>
        <w:r>
          <w:rPr>
            <w:rFonts w:ascii="Times New Roman" w:hAnsi="Times New Roman" w:cs="Times New Roman"/>
            <w:sz w:val="24"/>
            <w:szCs w:val="24"/>
            <w:lang w:val="fr-FR"/>
          </w:rPr>
          <w:t xml:space="preserve"> JT, Song JH, Wang ND, Wu ZC, Zhang </w:t>
        </w:r>
      </w:ins>
      <w:ins w:id="81" w:author="Ingar Olsen" w:date="2016-05-10T08:20:00Z">
        <w:r>
          <w:rPr>
            <w:rFonts w:ascii="Times New Roman" w:hAnsi="Times New Roman" w:cs="Times New Roman"/>
            <w:sz w:val="24"/>
            <w:szCs w:val="24"/>
            <w:lang w:val="fr-FR"/>
          </w:rPr>
          <w:t>Q</w:t>
        </w:r>
      </w:ins>
      <w:ins w:id="82" w:author="Ingar Olsen" w:date="2016-05-10T08:16:00Z">
        <w:r>
          <w:rPr>
            <w:rFonts w:ascii="Times New Roman" w:hAnsi="Times New Roman" w:cs="Times New Roman"/>
            <w:sz w:val="24"/>
            <w:szCs w:val="24"/>
            <w:lang w:val="fr-FR"/>
          </w:rPr>
          <w:t xml:space="preserve">, Zhang </w:t>
        </w:r>
      </w:ins>
      <w:ins w:id="83" w:author="Ingar Olsen" w:date="2016-05-10T08:20:00Z">
        <w:r>
          <w:rPr>
            <w:rFonts w:ascii="Times New Roman" w:hAnsi="Times New Roman" w:cs="Times New Roman"/>
            <w:sz w:val="24"/>
            <w:szCs w:val="24"/>
            <w:lang w:val="fr-FR"/>
          </w:rPr>
          <w:t>N</w:t>
        </w:r>
      </w:ins>
      <w:ins w:id="84" w:author="Ingar Olsen" w:date="2016-05-10T08:16:00Z">
        <w:r>
          <w:rPr>
            <w:rFonts w:ascii="Times New Roman" w:hAnsi="Times New Roman" w:cs="Times New Roman"/>
            <w:sz w:val="24"/>
            <w:szCs w:val="24"/>
            <w:lang w:val="fr-FR"/>
          </w:rPr>
          <w:t xml:space="preserve">, </w:t>
        </w:r>
      </w:ins>
      <w:ins w:id="85" w:author="Ingar Olsen" w:date="2016-05-10T08:20:00Z">
        <w:r>
          <w:rPr>
            <w:rFonts w:ascii="Times New Roman" w:hAnsi="Times New Roman" w:cs="Times New Roman"/>
            <w:sz w:val="24"/>
            <w:szCs w:val="24"/>
            <w:lang w:val="fr-FR"/>
          </w:rPr>
          <w:t xml:space="preserve">Zhang W, </w:t>
        </w:r>
      </w:ins>
      <w:ins w:id="86" w:author="Ingar Olsen" w:date="2016-05-10T08:16:00Z">
        <w:r>
          <w:rPr>
            <w:rFonts w:ascii="Times New Roman" w:hAnsi="Times New Roman" w:cs="Times New Roman"/>
            <w:sz w:val="24"/>
            <w:szCs w:val="24"/>
            <w:lang w:val="fr-FR"/>
          </w:rPr>
          <w:t>Xuan SY, Tan L</w:t>
        </w:r>
      </w:ins>
    </w:p>
    <w:p w:rsidR="003B1498" w:rsidRDefault="003B1498" w:rsidP="000119FE">
      <w:pPr>
        <w:spacing w:line="240" w:lineRule="auto"/>
        <w:rPr>
          <w:ins w:id="87" w:author="Ingar Olsen" w:date="2016-05-10T08:22:00Z"/>
          <w:rFonts w:ascii="Times New Roman" w:hAnsi="Times New Roman" w:cs="Times New Roman"/>
          <w:sz w:val="24"/>
          <w:szCs w:val="24"/>
          <w:lang w:val="en-US"/>
        </w:rPr>
      </w:pPr>
      <w:ins w:id="88" w:author="Ingar Olsen" w:date="2016-05-10T08:22:00Z">
        <w:r w:rsidRPr="003B1498">
          <w:rPr>
            <w:rFonts w:ascii="Times New Roman" w:hAnsi="Times New Roman" w:cs="Times New Roman"/>
            <w:sz w:val="24"/>
            <w:szCs w:val="24"/>
            <w:lang w:val="en-US"/>
            <w:rPrChange w:id="89" w:author="Ingar Olsen" w:date="2016-05-10T08:22:00Z">
              <w:rPr>
                <w:rFonts w:ascii="Times New Roman" w:hAnsi="Times New Roman" w:cs="Times New Roman"/>
                <w:sz w:val="24"/>
                <w:szCs w:val="24"/>
                <w:lang w:val="fr-FR"/>
              </w:rPr>
            </w:rPrChange>
          </w:rPr>
          <w:t xml:space="preserve">        </w:t>
        </w:r>
      </w:ins>
      <w:ins w:id="90" w:author="Ingar Olsen" w:date="2016-05-10T08:16:00Z">
        <w:r w:rsidR="0068561B" w:rsidRPr="003B1498">
          <w:rPr>
            <w:rFonts w:ascii="Times New Roman" w:hAnsi="Times New Roman" w:cs="Times New Roman"/>
            <w:sz w:val="24"/>
            <w:szCs w:val="24"/>
            <w:lang w:val="en-US"/>
            <w:rPrChange w:id="91" w:author="Ingar Olsen" w:date="2016-05-10T08:22:00Z">
              <w:rPr>
                <w:rFonts w:ascii="Times New Roman" w:hAnsi="Times New Roman" w:cs="Times New Roman"/>
                <w:sz w:val="24"/>
                <w:szCs w:val="24"/>
                <w:lang w:val="fr-FR"/>
              </w:rPr>
            </w:rPrChange>
          </w:rPr>
          <w:t>(2012)</w:t>
        </w:r>
      </w:ins>
      <w:ins w:id="92" w:author="Ingar Olsen" w:date="2016-05-10T08:22:00Z">
        <w:r w:rsidRPr="003B1498">
          <w:rPr>
            <w:rFonts w:ascii="Times New Roman" w:hAnsi="Times New Roman" w:cs="Times New Roman"/>
            <w:sz w:val="24"/>
            <w:szCs w:val="24"/>
            <w:lang w:val="en-US"/>
            <w:rPrChange w:id="93" w:author="Ingar Olsen" w:date="2016-05-10T08:22:00Z">
              <w:rPr>
                <w:rFonts w:ascii="Times New Roman" w:hAnsi="Times New Roman" w:cs="Times New Roman"/>
                <w:sz w:val="24"/>
                <w:szCs w:val="24"/>
                <w:lang w:val="fr-FR"/>
              </w:rPr>
            </w:rPrChange>
          </w:rPr>
          <w:t xml:space="preserve"> </w:t>
        </w:r>
      </w:ins>
      <w:ins w:id="94" w:author="Ingar Olsen" w:date="2016-05-10T08:16:00Z">
        <w:r w:rsidR="0068561B" w:rsidRPr="0068561B">
          <w:rPr>
            <w:rFonts w:ascii="Times New Roman" w:hAnsi="Times New Roman" w:cs="Times New Roman"/>
            <w:sz w:val="24"/>
            <w:szCs w:val="24"/>
            <w:lang w:val="en-US"/>
            <w:rPrChange w:id="95" w:author="Ingar Olsen" w:date="2016-05-10T08:19:00Z">
              <w:rPr>
                <w:rFonts w:ascii="Times New Roman" w:hAnsi="Times New Roman" w:cs="Times New Roman"/>
                <w:sz w:val="24"/>
                <w:szCs w:val="24"/>
                <w:lang w:val="fr-FR"/>
              </w:rPr>
            </w:rPrChange>
          </w:rPr>
          <w:t>Implication of IL-33 gene polymorphism in Chinese patients with Alzheimer</w:t>
        </w:r>
      </w:ins>
      <w:ins w:id="96" w:author="Ingar Olsen" w:date="2016-05-10T08:17:00Z">
        <w:r w:rsidR="0068561B" w:rsidRPr="0068561B">
          <w:rPr>
            <w:rFonts w:ascii="Times New Roman" w:hAnsi="Times New Roman" w:cs="Times New Roman"/>
            <w:sz w:val="24"/>
            <w:szCs w:val="24"/>
            <w:lang w:val="en-US"/>
            <w:rPrChange w:id="97" w:author="Ingar Olsen" w:date="2016-05-10T08:19:00Z">
              <w:rPr>
                <w:rFonts w:ascii="Times New Roman" w:hAnsi="Times New Roman" w:cs="Times New Roman"/>
                <w:sz w:val="24"/>
                <w:szCs w:val="24"/>
                <w:lang w:val="fr-FR"/>
              </w:rPr>
            </w:rPrChange>
          </w:rPr>
          <w:t xml:space="preserve">’s </w:t>
        </w:r>
      </w:ins>
    </w:p>
    <w:p w:rsidR="003B1498" w:rsidRDefault="003B1498" w:rsidP="000119FE">
      <w:pPr>
        <w:spacing w:line="240" w:lineRule="auto"/>
        <w:rPr>
          <w:ins w:id="98" w:author="Ingar Olsen" w:date="2016-05-10T08:22:00Z"/>
          <w:rFonts w:ascii="Times New Roman" w:hAnsi="Times New Roman" w:cs="Times New Roman"/>
          <w:sz w:val="24"/>
          <w:szCs w:val="24"/>
          <w:lang w:val="en-US"/>
        </w:rPr>
      </w:pPr>
      <w:ins w:id="99" w:author="Ingar Olsen" w:date="2016-05-10T08:22:00Z">
        <w:r>
          <w:rPr>
            <w:rFonts w:ascii="Times New Roman" w:hAnsi="Times New Roman" w:cs="Times New Roman"/>
            <w:sz w:val="24"/>
            <w:szCs w:val="24"/>
            <w:lang w:val="en-US"/>
          </w:rPr>
          <w:t xml:space="preserve">        </w:t>
        </w:r>
      </w:ins>
      <w:proofErr w:type="gramStart"/>
      <w:ins w:id="100" w:author="Ingar Olsen" w:date="2016-05-10T08:17:00Z">
        <w:r w:rsidR="0068561B" w:rsidRPr="0068561B">
          <w:rPr>
            <w:rFonts w:ascii="Times New Roman" w:hAnsi="Times New Roman" w:cs="Times New Roman"/>
            <w:sz w:val="24"/>
            <w:szCs w:val="24"/>
            <w:lang w:val="en-US"/>
            <w:rPrChange w:id="101" w:author="Ingar Olsen" w:date="2016-05-10T08:19:00Z">
              <w:rPr>
                <w:rFonts w:ascii="Times New Roman" w:hAnsi="Times New Roman" w:cs="Times New Roman"/>
                <w:sz w:val="24"/>
                <w:szCs w:val="24"/>
                <w:lang w:val="fr-FR"/>
              </w:rPr>
            </w:rPrChange>
          </w:rPr>
          <w:t>disease</w:t>
        </w:r>
        <w:proofErr w:type="gramEnd"/>
        <w:r w:rsidR="0068561B" w:rsidRPr="0068561B">
          <w:rPr>
            <w:rFonts w:ascii="Times New Roman" w:hAnsi="Times New Roman" w:cs="Times New Roman"/>
            <w:sz w:val="24"/>
            <w:szCs w:val="24"/>
            <w:lang w:val="en-US"/>
            <w:rPrChange w:id="102" w:author="Ingar Olsen" w:date="2016-05-10T08:19:00Z">
              <w:rPr>
                <w:rFonts w:ascii="Times New Roman" w:hAnsi="Times New Roman" w:cs="Times New Roman"/>
                <w:sz w:val="24"/>
                <w:szCs w:val="24"/>
                <w:lang w:val="fr-FR"/>
              </w:rPr>
            </w:rPrChange>
          </w:rPr>
          <w:t xml:space="preserve">. </w:t>
        </w:r>
        <w:proofErr w:type="spellStart"/>
        <w:r w:rsidR="0068561B" w:rsidRPr="0068561B">
          <w:rPr>
            <w:rFonts w:ascii="Times New Roman" w:hAnsi="Times New Roman" w:cs="Times New Roman"/>
            <w:sz w:val="24"/>
            <w:szCs w:val="24"/>
            <w:lang w:val="en-US"/>
            <w:rPrChange w:id="103" w:author="Ingar Olsen" w:date="2016-05-10T08:19:00Z">
              <w:rPr>
                <w:rFonts w:ascii="Times New Roman" w:hAnsi="Times New Roman" w:cs="Times New Roman"/>
                <w:sz w:val="24"/>
                <w:szCs w:val="24"/>
                <w:lang w:val="fr-FR"/>
              </w:rPr>
            </w:rPrChange>
          </w:rPr>
          <w:t>Neurobiol</w:t>
        </w:r>
        <w:proofErr w:type="spellEnd"/>
        <w:r w:rsidR="0068561B" w:rsidRPr="0068561B">
          <w:rPr>
            <w:rFonts w:ascii="Times New Roman" w:hAnsi="Times New Roman" w:cs="Times New Roman"/>
            <w:sz w:val="24"/>
            <w:szCs w:val="24"/>
            <w:lang w:val="en-US"/>
            <w:rPrChange w:id="104" w:author="Ingar Olsen" w:date="2016-05-10T08:19:00Z">
              <w:rPr>
                <w:rFonts w:ascii="Times New Roman" w:hAnsi="Times New Roman" w:cs="Times New Roman"/>
                <w:sz w:val="24"/>
                <w:szCs w:val="24"/>
                <w:lang w:val="fr-FR"/>
              </w:rPr>
            </w:rPrChange>
          </w:rPr>
          <w:t xml:space="preserve"> Aging </w:t>
        </w:r>
      </w:ins>
      <w:ins w:id="105" w:author="Ingar Olsen" w:date="2016-05-10T08:18:00Z">
        <w:r w:rsidR="0068561B" w:rsidRPr="003B1498">
          <w:rPr>
            <w:rFonts w:ascii="Times New Roman" w:hAnsi="Times New Roman" w:cs="Times New Roman"/>
            <w:b/>
            <w:sz w:val="24"/>
            <w:szCs w:val="24"/>
            <w:lang w:val="en-US"/>
            <w:rPrChange w:id="106" w:author="Ingar Olsen" w:date="2016-05-10T08:25:00Z">
              <w:rPr>
                <w:rFonts w:ascii="Times New Roman" w:hAnsi="Times New Roman" w:cs="Times New Roman"/>
                <w:sz w:val="24"/>
                <w:szCs w:val="24"/>
                <w:lang w:val="fr-FR"/>
              </w:rPr>
            </w:rPrChange>
          </w:rPr>
          <w:t>33</w:t>
        </w:r>
        <w:r w:rsidR="0068561B" w:rsidRPr="0068561B">
          <w:rPr>
            <w:rFonts w:ascii="Times New Roman" w:hAnsi="Times New Roman" w:cs="Times New Roman"/>
            <w:sz w:val="24"/>
            <w:szCs w:val="24"/>
            <w:lang w:val="en-US"/>
            <w:rPrChange w:id="107" w:author="Ingar Olsen" w:date="2016-05-10T08:19:00Z">
              <w:rPr>
                <w:rFonts w:ascii="Times New Roman" w:hAnsi="Times New Roman" w:cs="Times New Roman"/>
                <w:sz w:val="24"/>
                <w:szCs w:val="24"/>
                <w:lang w:val="fr-FR"/>
              </w:rPr>
            </w:rPrChange>
          </w:rPr>
          <w:t>(5</w:t>
        </w:r>
        <w:proofErr w:type="gramStart"/>
        <w:r w:rsidR="0068561B" w:rsidRPr="0068561B">
          <w:rPr>
            <w:rFonts w:ascii="Times New Roman" w:hAnsi="Times New Roman" w:cs="Times New Roman"/>
            <w:sz w:val="24"/>
            <w:szCs w:val="24"/>
            <w:lang w:val="en-US"/>
            <w:rPrChange w:id="108" w:author="Ingar Olsen" w:date="2016-05-10T08:19:00Z">
              <w:rPr>
                <w:rFonts w:ascii="Times New Roman" w:hAnsi="Times New Roman" w:cs="Times New Roman"/>
                <w:sz w:val="24"/>
                <w:szCs w:val="24"/>
                <w:lang w:val="fr-FR"/>
              </w:rPr>
            </w:rPrChange>
          </w:rPr>
          <w:t>) :</w:t>
        </w:r>
        <w:proofErr w:type="gramEnd"/>
        <w:r w:rsidR="0068561B" w:rsidRPr="0068561B">
          <w:rPr>
            <w:rFonts w:ascii="Times New Roman" w:hAnsi="Times New Roman" w:cs="Times New Roman"/>
            <w:sz w:val="24"/>
            <w:szCs w:val="24"/>
            <w:lang w:val="en-US"/>
            <w:rPrChange w:id="109" w:author="Ingar Olsen" w:date="2016-05-10T08:19:00Z">
              <w:rPr>
                <w:rFonts w:ascii="Times New Roman" w:hAnsi="Times New Roman" w:cs="Times New Roman"/>
                <w:sz w:val="24"/>
                <w:szCs w:val="24"/>
                <w:lang w:val="fr-FR"/>
              </w:rPr>
            </w:rPrChange>
          </w:rPr>
          <w:t xml:space="preserve"> 1014.e11-4. </w:t>
        </w:r>
      </w:ins>
      <w:proofErr w:type="spellStart"/>
      <w:proofErr w:type="gramStart"/>
      <w:ins w:id="110" w:author="Ingar Olsen" w:date="2016-05-10T08:21:00Z">
        <w:r>
          <w:rPr>
            <w:rFonts w:ascii="Times New Roman" w:hAnsi="Times New Roman" w:cs="Times New Roman"/>
            <w:sz w:val="24"/>
            <w:szCs w:val="24"/>
            <w:lang w:val="en-US"/>
          </w:rPr>
          <w:t>d</w:t>
        </w:r>
      </w:ins>
      <w:ins w:id="111" w:author="Ingar Olsen" w:date="2016-05-10T08:18:00Z">
        <w:r w:rsidR="0068561B" w:rsidRPr="0068561B">
          <w:rPr>
            <w:rFonts w:ascii="Times New Roman" w:hAnsi="Times New Roman" w:cs="Times New Roman"/>
            <w:sz w:val="24"/>
            <w:szCs w:val="24"/>
            <w:lang w:val="en-US"/>
            <w:rPrChange w:id="112" w:author="Ingar Olsen" w:date="2016-05-10T08:19:00Z">
              <w:rPr>
                <w:rFonts w:ascii="Times New Roman" w:hAnsi="Times New Roman" w:cs="Times New Roman"/>
                <w:sz w:val="24"/>
                <w:szCs w:val="24"/>
                <w:lang w:val="fr-FR"/>
              </w:rPr>
            </w:rPrChange>
          </w:rPr>
          <w:t>oi</w:t>
        </w:r>
        <w:proofErr w:type="spellEnd"/>
        <w:proofErr w:type="gramEnd"/>
        <w:r w:rsidR="0068561B" w:rsidRPr="0068561B">
          <w:rPr>
            <w:rFonts w:ascii="Times New Roman" w:hAnsi="Times New Roman" w:cs="Times New Roman"/>
            <w:sz w:val="24"/>
            <w:szCs w:val="24"/>
            <w:lang w:val="en-US"/>
            <w:rPrChange w:id="113" w:author="Ingar Olsen" w:date="2016-05-10T08:19:00Z">
              <w:rPr>
                <w:rFonts w:ascii="Times New Roman" w:hAnsi="Times New Roman" w:cs="Times New Roman"/>
                <w:sz w:val="24"/>
                <w:szCs w:val="24"/>
                <w:lang w:val="fr-FR"/>
              </w:rPr>
            </w:rPrChange>
          </w:rPr>
          <w:t>:</w:t>
        </w:r>
      </w:ins>
    </w:p>
    <w:p w:rsidR="0068561B" w:rsidRDefault="003B1498" w:rsidP="000119FE">
      <w:pPr>
        <w:spacing w:line="240" w:lineRule="auto"/>
        <w:rPr>
          <w:ins w:id="114" w:author="Ingar Olsen" w:date="2016-05-10T08:22:00Z"/>
          <w:rFonts w:ascii="Times New Roman" w:hAnsi="Times New Roman" w:cs="Times New Roman"/>
          <w:sz w:val="24"/>
          <w:szCs w:val="24"/>
          <w:lang w:val="en-US"/>
        </w:rPr>
      </w:pPr>
      <w:ins w:id="115" w:author="Ingar Olsen" w:date="2016-05-10T08:22:00Z">
        <w:r>
          <w:rPr>
            <w:rFonts w:ascii="Times New Roman" w:hAnsi="Times New Roman" w:cs="Times New Roman"/>
            <w:sz w:val="24"/>
            <w:szCs w:val="24"/>
            <w:lang w:val="en-US"/>
          </w:rPr>
          <w:t xml:space="preserve">        </w:t>
        </w:r>
      </w:ins>
      <w:ins w:id="116" w:author="Ingar Olsen" w:date="2016-05-10T08:18:00Z">
        <w:r w:rsidR="0068561B" w:rsidRPr="0068561B">
          <w:rPr>
            <w:rFonts w:ascii="Times New Roman" w:hAnsi="Times New Roman" w:cs="Times New Roman"/>
            <w:sz w:val="24"/>
            <w:szCs w:val="24"/>
            <w:lang w:val="en-US"/>
            <w:rPrChange w:id="117" w:author="Ingar Olsen" w:date="2016-05-10T08:19:00Z">
              <w:rPr>
                <w:rFonts w:ascii="Times New Roman" w:hAnsi="Times New Roman" w:cs="Times New Roman"/>
                <w:sz w:val="24"/>
                <w:szCs w:val="24"/>
                <w:lang w:val="fr-FR"/>
              </w:rPr>
            </w:rPrChange>
          </w:rPr>
          <w:t>10.1016/j.neurobiolaging.2010.07.00</w:t>
        </w:r>
      </w:ins>
      <w:ins w:id="118" w:author="Ingar Olsen" w:date="2016-05-10T08:21:00Z">
        <w:r>
          <w:rPr>
            <w:rFonts w:ascii="Times New Roman" w:hAnsi="Times New Roman" w:cs="Times New Roman"/>
            <w:sz w:val="24"/>
            <w:szCs w:val="24"/>
            <w:lang w:val="en-US"/>
          </w:rPr>
          <w:t>3</w:t>
        </w:r>
      </w:ins>
    </w:p>
    <w:p w:rsidR="003B1498" w:rsidRDefault="003B1498" w:rsidP="000119FE">
      <w:pPr>
        <w:spacing w:line="240" w:lineRule="auto"/>
        <w:rPr>
          <w:ins w:id="119" w:author="Ingar Olsen" w:date="2016-05-10T08:25:00Z"/>
          <w:rFonts w:ascii="Times New Roman" w:hAnsi="Times New Roman" w:cs="Times New Roman"/>
          <w:sz w:val="24"/>
          <w:szCs w:val="24"/>
          <w:lang w:val="en-US"/>
        </w:rPr>
      </w:pPr>
      <w:ins w:id="120" w:author="Ingar Olsen" w:date="2016-05-10T08:22:00Z">
        <w:r w:rsidRPr="003B1498">
          <w:rPr>
            <w:rFonts w:ascii="Times New Roman" w:hAnsi="Times New Roman" w:cs="Times New Roman"/>
            <w:sz w:val="24"/>
            <w:szCs w:val="24"/>
            <w:lang w:val="en-US"/>
          </w:rPr>
          <w:lastRenderedPageBreak/>
          <w:t>[</w:t>
        </w:r>
        <w:r w:rsidRPr="003B1498">
          <w:rPr>
            <w:rFonts w:ascii="Times New Roman" w:hAnsi="Times New Roman" w:cs="Times New Roman"/>
            <w:sz w:val="24"/>
            <w:szCs w:val="24"/>
            <w:lang w:val="en-US"/>
            <w:rPrChange w:id="121" w:author="Ingar Olsen" w:date="2016-05-10T08:23:00Z">
              <w:rPr>
                <w:rFonts w:ascii="Times New Roman" w:hAnsi="Times New Roman" w:cs="Times New Roman"/>
                <w:sz w:val="24"/>
                <w:szCs w:val="24"/>
                <w:lang w:val="fr-FR"/>
              </w:rPr>
            </w:rPrChange>
          </w:rPr>
          <w:t xml:space="preserve">69] </w:t>
        </w:r>
        <w:proofErr w:type="spellStart"/>
        <w:r w:rsidRPr="003B1498">
          <w:rPr>
            <w:rFonts w:ascii="Times New Roman" w:hAnsi="Times New Roman" w:cs="Times New Roman"/>
            <w:sz w:val="24"/>
            <w:szCs w:val="24"/>
            <w:lang w:val="en-US"/>
            <w:rPrChange w:id="122" w:author="Ingar Olsen" w:date="2016-05-10T08:23:00Z">
              <w:rPr>
                <w:rFonts w:ascii="Times New Roman" w:hAnsi="Times New Roman" w:cs="Times New Roman"/>
                <w:sz w:val="24"/>
                <w:szCs w:val="24"/>
                <w:lang w:val="fr-FR"/>
              </w:rPr>
            </w:rPrChange>
          </w:rPr>
          <w:t>Xiong</w:t>
        </w:r>
        <w:proofErr w:type="spellEnd"/>
        <w:r w:rsidRPr="003B1498">
          <w:rPr>
            <w:rFonts w:ascii="Times New Roman" w:hAnsi="Times New Roman" w:cs="Times New Roman"/>
            <w:sz w:val="24"/>
            <w:szCs w:val="24"/>
            <w:lang w:val="en-US"/>
            <w:rPrChange w:id="123" w:author="Ingar Olsen" w:date="2016-05-10T08:23:00Z">
              <w:rPr>
                <w:rFonts w:ascii="Times New Roman" w:hAnsi="Times New Roman" w:cs="Times New Roman"/>
                <w:sz w:val="24"/>
                <w:szCs w:val="24"/>
                <w:lang w:val="fr-FR"/>
              </w:rPr>
            </w:rPrChange>
          </w:rPr>
          <w:t xml:space="preserve"> Z, </w:t>
        </w:r>
        <w:proofErr w:type="spellStart"/>
        <w:r w:rsidRPr="003B1498">
          <w:rPr>
            <w:rFonts w:ascii="Times New Roman" w:hAnsi="Times New Roman" w:cs="Times New Roman"/>
            <w:sz w:val="24"/>
            <w:szCs w:val="24"/>
            <w:lang w:val="en-US"/>
            <w:rPrChange w:id="124" w:author="Ingar Olsen" w:date="2016-05-10T08:23:00Z">
              <w:rPr>
                <w:rFonts w:ascii="Times New Roman" w:hAnsi="Times New Roman" w:cs="Times New Roman"/>
                <w:sz w:val="24"/>
                <w:szCs w:val="24"/>
                <w:lang w:val="fr-FR"/>
              </w:rPr>
            </w:rPrChange>
          </w:rPr>
          <w:t>Thangavel</w:t>
        </w:r>
        <w:proofErr w:type="spellEnd"/>
        <w:r w:rsidRPr="003B1498">
          <w:rPr>
            <w:rFonts w:ascii="Times New Roman" w:hAnsi="Times New Roman" w:cs="Times New Roman"/>
            <w:sz w:val="24"/>
            <w:szCs w:val="24"/>
            <w:lang w:val="en-US"/>
            <w:rPrChange w:id="125" w:author="Ingar Olsen" w:date="2016-05-10T08:23:00Z">
              <w:rPr>
                <w:rFonts w:ascii="Times New Roman" w:hAnsi="Times New Roman" w:cs="Times New Roman"/>
                <w:sz w:val="24"/>
                <w:szCs w:val="24"/>
                <w:lang w:val="fr-FR"/>
              </w:rPr>
            </w:rPrChange>
          </w:rPr>
          <w:t xml:space="preserve"> R, </w:t>
        </w:r>
        <w:proofErr w:type="spellStart"/>
        <w:r w:rsidRPr="003B1498">
          <w:rPr>
            <w:rFonts w:ascii="Times New Roman" w:hAnsi="Times New Roman" w:cs="Times New Roman"/>
            <w:sz w:val="24"/>
            <w:szCs w:val="24"/>
            <w:lang w:val="en-US"/>
            <w:rPrChange w:id="126" w:author="Ingar Olsen" w:date="2016-05-10T08:23:00Z">
              <w:rPr>
                <w:rFonts w:ascii="Times New Roman" w:hAnsi="Times New Roman" w:cs="Times New Roman"/>
                <w:sz w:val="24"/>
                <w:szCs w:val="24"/>
                <w:lang w:val="fr-FR"/>
              </w:rPr>
            </w:rPrChange>
          </w:rPr>
          <w:t>Kempuraj</w:t>
        </w:r>
        <w:proofErr w:type="spellEnd"/>
        <w:r w:rsidRPr="003B1498">
          <w:rPr>
            <w:rFonts w:ascii="Times New Roman" w:hAnsi="Times New Roman" w:cs="Times New Roman"/>
            <w:sz w:val="24"/>
            <w:szCs w:val="24"/>
            <w:lang w:val="en-US"/>
            <w:rPrChange w:id="127" w:author="Ingar Olsen" w:date="2016-05-10T08:23:00Z">
              <w:rPr>
                <w:rFonts w:ascii="Times New Roman" w:hAnsi="Times New Roman" w:cs="Times New Roman"/>
                <w:sz w:val="24"/>
                <w:szCs w:val="24"/>
                <w:lang w:val="fr-FR"/>
              </w:rPr>
            </w:rPrChange>
          </w:rPr>
          <w:t xml:space="preserve"> D, Yang E, </w:t>
        </w:r>
        <w:proofErr w:type="spellStart"/>
        <w:r w:rsidRPr="003B1498">
          <w:rPr>
            <w:rFonts w:ascii="Times New Roman" w:hAnsi="Times New Roman" w:cs="Times New Roman"/>
            <w:sz w:val="24"/>
            <w:szCs w:val="24"/>
            <w:lang w:val="en-US"/>
            <w:rPrChange w:id="128" w:author="Ingar Olsen" w:date="2016-05-10T08:23:00Z">
              <w:rPr>
                <w:rFonts w:ascii="Times New Roman" w:hAnsi="Times New Roman" w:cs="Times New Roman"/>
                <w:sz w:val="24"/>
                <w:szCs w:val="24"/>
                <w:lang w:val="fr-FR"/>
              </w:rPr>
            </w:rPrChange>
          </w:rPr>
          <w:t>Zaheer</w:t>
        </w:r>
        <w:proofErr w:type="spellEnd"/>
        <w:r w:rsidRPr="003B1498">
          <w:rPr>
            <w:rFonts w:ascii="Times New Roman" w:hAnsi="Times New Roman" w:cs="Times New Roman"/>
            <w:sz w:val="24"/>
            <w:szCs w:val="24"/>
            <w:lang w:val="en-US"/>
            <w:rPrChange w:id="129" w:author="Ingar Olsen" w:date="2016-05-10T08:23:00Z">
              <w:rPr>
                <w:rFonts w:ascii="Times New Roman" w:hAnsi="Times New Roman" w:cs="Times New Roman"/>
                <w:sz w:val="24"/>
                <w:szCs w:val="24"/>
                <w:lang w:val="fr-FR"/>
              </w:rPr>
            </w:rPrChange>
          </w:rPr>
          <w:t xml:space="preserve"> S, </w:t>
        </w:r>
        <w:proofErr w:type="spellStart"/>
        <w:r w:rsidRPr="003B1498">
          <w:rPr>
            <w:rFonts w:ascii="Times New Roman" w:hAnsi="Times New Roman" w:cs="Times New Roman"/>
            <w:sz w:val="24"/>
            <w:szCs w:val="24"/>
            <w:lang w:val="en-US"/>
            <w:rPrChange w:id="130" w:author="Ingar Olsen" w:date="2016-05-10T08:23:00Z">
              <w:rPr>
                <w:rFonts w:ascii="Times New Roman" w:hAnsi="Times New Roman" w:cs="Times New Roman"/>
                <w:sz w:val="24"/>
                <w:szCs w:val="24"/>
                <w:lang w:val="fr-FR"/>
              </w:rPr>
            </w:rPrChange>
          </w:rPr>
          <w:t>Zaheer</w:t>
        </w:r>
        <w:proofErr w:type="spellEnd"/>
        <w:r w:rsidRPr="003B1498">
          <w:rPr>
            <w:rFonts w:ascii="Times New Roman" w:hAnsi="Times New Roman" w:cs="Times New Roman"/>
            <w:sz w:val="24"/>
            <w:szCs w:val="24"/>
            <w:lang w:val="en-US"/>
            <w:rPrChange w:id="131" w:author="Ingar Olsen" w:date="2016-05-10T08:23:00Z">
              <w:rPr>
                <w:rFonts w:ascii="Times New Roman" w:hAnsi="Times New Roman" w:cs="Times New Roman"/>
                <w:sz w:val="24"/>
                <w:szCs w:val="24"/>
                <w:lang w:val="fr-FR"/>
              </w:rPr>
            </w:rPrChange>
          </w:rPr>
          <w:t xml:space="preserve"> A (2014) Alzheimer</w:t>
        </w:r>
      </w:ins>
      <w:ins w:id="132" w:author="Ingar Olsen" w:date="2016-05-10T08:23:00Z">
        <w:r w:rsidRPr="003B1498">
          <w:rPr>
            <w:rFonts w:ascii="Times New Roman" w:hAnsi="Times New Roman" w:cs="Times New Roman"/>
            <w:sz w:val="24"/>
            <w:szCs w:val="24"/>
            <w:lang w:val="en-US"/>
            <w:rPrChange w:id="133" w:author="Ingar Olsen" w:date="2016-05-10T08:23:00Z">
              <w:rPr>
                <w:rFonts w:ascii="Times New Roman" w:hAnsi="Times New Roman" w:cs="Times New Roman"/>
                <w:sz w:val="24"/>
                <w:szCs w:val="24"/>
                <w:lang w:val="fr-FR"/>
              </w:rPr>
            </w:rPrChange>
          </w:rPr>
          <w:t>’</w:t>
        </w:r>
        <w:r>
          <w:rPr>
            <w:rFonts w:ascii="Times New Roman" w:hAnsi="Times New Roman" w:cs="Times New Roman"/>
            <w:sz w:val="24"/>
            <w:szCs w:val="24"/>
            <w:lang w:val="en-US"/>
          </w:rPr>
          <w:t>s</w:t>
        </w:r>
      </w:ins>
    </w:p>
    <w:p w:rsidR="003B1498" w:rsidRDefault="003B1498" w:rsidP="000119FE">
      <w:pPr>
        <w:spacing w:line="240" w:lineRule="auto"/>
        <w:rPr>
          <w:ins w:id="134" w:author="Ingar Olsen" w:date="2016-05-10T08:26:00Z"/>
          <w:rFonts w:ascii="Times New Roman" w:hAnsi="Times New Roman" w:cs="Times New Roman"/>
          <w:sz w:val="24"/>
          <w:szCs w:val="24"/>
          <w:lang w:val="en-US"/>
        </w:rPr>
      </w:pPr>
      <w:ins w:id="135" w:author="Ingar Olsen" w:date="2016-05-10T08:25:00Z">
        <w:r>
          <w:rPr>
            <w:rFonts w:ascii="Times New Roman" w:hAnsi="Times New Roman" w:cs="Times New Roman"/>
            <w:sz w:val="24"/>
            <w:szCs w:val="24"/>
            <w:lang w:val="en-US"/>
          </w:rPr>
          <w:t xml:space="preserve">       </w:t>
        </w:r>
      </w:ins>
      <w:ins w:id="136" w:author="Ingar Olsen" w:date="2016-05-10T08:23:00Z">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disease</w:t>
        </w:r>
        <w:proofErr w:type="gramEnd"/>
        <w:r>
          <w:rPr>
            <w:rFonts w:ascii="Times New Roman" w:hAnsi="Times New Roman" w:cs="Times New Roman"/>
            <w:sz w:val="24"/>
            <w:szCs w:val="24"/>
            <w:lang w:val="en-US"/>
          </w:rPr>
          <w:t xml:space="preserve">: evidence for the expression of interleukin-33 and its receptor ST2 in the brain. </w:t>
        </w:r>
      </w:ins>
      <w:ins w:id="137" w:author="Ingar Olsen" w:date="2016-05-10T08:24:00Z">
        <w:r>
          <w:rPr>
            <w:rFonts w:ascii="Times New Roman" w:hAnsi="Times New Roman" w:cs="Times New Roman"/>
            <w:sz w:val="24"/>
            <w:szCs w:val="24"/>
            <w:lang w:val="en-US"/>
          </w:rPr>
          <w:t xml:space="preserve">J </w:t>
        </w:r>
      </w:ins>
    </w:p>
    <w:p w:rsidR="003B1498" w:rsidRPr="003B1498" w:rsidRDefault="003B1498" w:rsidP="000119FE">
      <w:pPr>
        <w:spacing w:line="240" w:lineRule="auto"/>
        <w:rPr>
          <w:rFonts w:ascii="Times New Roman" w:hAnsi="Times New Roman" w:cs="Times New Roman"/>
          <w:sz w:val="24"/>
          <w:szCs w:val="24"/>
          <w:lang w:val="en-US"/>
        </w:rPr>
      </w:pPr>
      <w:ins w:id="138" w:author="Ingar Olsen" w:date="2016-05-10T08:26:00Z">
        <w:r>
          <w:rPr>
            <w:rFonts w:ascii="Times New Roman" w:hAnsi="Times New Roman" w:cs="Times New Roman"/>
            <w:sz w:val="24"/>
            <w:szCs w:val="24"/>
            <w:lang w:val="en-US"/>
          </w:rPr>
          <w:t xml:space="preserve">         </w:t>
        </w:r>
      </w:ins>
      <w:ins w:id="139" w:author="Ingar Olsen" w:date="2016-05-10T08:24:00Z">
        <w:r>
          <w:rPr>
            <w:rFonts w:ascii="Times New Roman" w:hAnsi="Times New Roman" w:cs="Times New Roman"/>
            <w:sz w:val="24"/>
            <w:szCs w:val="24"/>
            <w:lang w:val="en-US"/>
          </w:rPr>
          <w:t xml:space="preserve">Alzheimer Dis </w:t>
        </w:r>
        <w:r w:rsidRPr="003B1498">
          <w:rPr>
            <w:rFonts w:ascii="Times New Roman" w:hAnsi="Times New Roman" w:cs="Times New Roman"/>
            <w:b/>
            <w:sz w:val="24"/>
            <w:szCs w:val="24"/>
            <w:lang w:val="en-US"/>
            <w:rPrChange w:id="140" w:author="Ingar Olsen" w:date="2016-05-10T08:25:00Z">
              <w:rPr>
                <w:rFonts w:ascii="Times New Roman" w:hAnsi="Times New Roman" w:cs="Times New Roman"/>
                <w:sz w:val="24"/>
                <w:szCs w:val="24"/>
                <w:lang w:val="en-US"/>
              </w:rPr>
            </w:rPrChange>
          </w:rPr>
          <w:t>40</w:t>
        </w:r>
        <w:r>
          <w:rPr>
            <w:rFonts w:ascii="Times New Roman" w:hAnsi="Times New Roman" w:cs="Times New Roman"/>
            <w:sz w:val="24"/>
            <w:szCs w:val="24"/>
            <w:lang w:val="en-US"/>
          </w:rPr>
          <w:t>(2),</w:t>
        </w:r>
      </w:ins>
      <w:ins w:id="141" w:author="Ingar Olsen" w:date="2016-05-10T08:25:00Z">
        <w:r>
          <w:rPr>
            <w:rFonts w:ascii="Times New Roman" w:hAnsi="Times New Roman" w:cs="Times New Roman"/>
            <w:sz w:val="24"/>
            <w:szCs w:val="24"/>
            <w:lang w:val="en-US"/>
          </w:rPr>
          <w:t xml:space="preserve"> 297-308. </w:t>
        </w:r>
      </w:ins>
      <w:proofErr w:type="spellStart"/>
      <w:proofErr w:type="gramStart"/>
      <w:ins w:id="142" w:author="Ingar Olsen" w:date="2016-05-10T08:26:00Z">
        <w:r>
          <w:rPr>
            <w:rFonts w:ascii="Times New Roman" w:hAnsi="Times New Roman" w:cs="Times New Roman"/>
            <w:sz w:val="24"/>
            <w:szCs w:val="24"/>
            <w:lang w:val="en-US"/>
          </w:rPr>
          <w:t>d</w:t>
        </w:r>
      </w:ins>
      <w:ins w:id="143" w:author="Ingar Olsen" w:date="2016-05-10T08:25:00Z">
        <w:r>
          <w:rPr>
            <w:rFonts w:ascii="Times New Roman" w:hAnsi="Times New Roman" w:cs="Times New Roman"/>
            <w:sz w:val="24"/>
            <w:szCs w:val="24"/>
            <w:lang w:val="en-US"/>
          </w:rPr>
          <w:t>oi</w:t>
        </w:r>
        <w:proofErr w:type="spellEnd"/>
        <w:proofErr w:type="gramEnd"/>
        <w:r>
          <w:rPr>
            <w:rFonts w:ascii="Times New Roman" w:hAnsi="Times New Roman" w:cs="Times New Roman"/>
            <w:sz w:val="24"/>
            <w:szCs w:val="24"/>
            <w:lang w:val="en-US"/>
          </w:rPr>
          <w:t>: 10.3233/JAD-132081</w:t>
        </w:r>
      </w:ins>
    </w:p>
    <w:p w:rsidR="001029B7" w:rsidRPr="000407BC" w:rsidRDefault="00686A1E" w:rsidP="000119FE">
      <w:pPr>
        <w:spacing w:line="240" w:lineRule="auto"/>
        <w:rPr>
          <w:rFonts w:ascii="Times New Roman" w:hAnsi="Times New Roman" w:cs="Times New Roman"/>
          <w:sz w:val="24"/>
          <w:szCs w:val="24"/>
          <w:lang w:val="en-US"/>
        </w:rPr>
      </w:pPr>
      <w:r w:rsidRPr="003B1498">
        <w:rPr>
          <w:rFonts w:ascii="Times New Roman" w:hAnsi="Times New Roman" w:cs="Times New Roman"/>
          <w:sz w:val="24"/>
          <w:szCs w:val="24"/>
          <w:lang w:val="en-US"/>
        </w:rPr>
        <w:t>[</w:t>
      </w:r>
      <w:r w:rsidR="00A63B58" w:rsidRPr="000407BC">
        <w:rPr>
          <w:rFonts w:ascii="Times New Roman" w:hAnsi="Times New Roman" w:cs="Times New Roman"/>
          <w:sz w:val="24"/>
          <w:szCs w:val="24"/>
          <w:lang w:val="en-US"/>
        </w:rPr>
        <w:t>67</w:t>
      </w:r>
      <w:r w:rsidR="00E52727" w:rsidRPr="000407BC">
        <w:rPr>
          <w:rFonts w:ascii="Times New Roman" w:hAnsi="Times New Roman" w:cs="Times New Roman"/>
          <w:sz w:val="24"/>
          <w:szCs w:val="24"/>
          <w:lang w:val="en-US"/>
        </w:rPr>
        <w:t xml:space="preserve">] </w:t>
      </w:r>
      <w:proofErr w:type="spellStart"/>
      <w:r w:rsidR="001029B7" w:rsidRPr="000407BC">
        <w:rPr>
          <w:rFonts w:ascii="Times New Roman" w:hAnsi="Times New Roman" w:cs="Times New Roman"/>
          <w:sz w:val="24"/>
          <w:szCs w:val="24"/>
          <w:lang w:val="en-US"/>
        </w:rPr>
        <w:t>Guo</w:t>
      </w:r>
      <w:proofErr w:type="spellEnd"/>
      <w:r w:rsidR="001029B7" w:rsidRPr="000407BC">
        <w:rPr>
          <w:rFonts w:ascii="Times New Roman" w:hAnsi="Times New Roman" w:cs="Times New Roman"/>
          <w:sz w:val="24"/>
          <w:szCs w:val="24"/>
          <w:lang w:val="en-US"/>
        </w:rPr>
        <w:t xml:space="preserve"> H, Albrecht S, </w:t>
      </w:r>
      <w:proofErr w:type="spellStart"/>
      <w:r w:rsidR="001029B7" w:rsidRPr="000407BC">
        <w:rPr>
          <w:rFonts w:ascii="Times New Roman" w:hAnsi="Times New Roman" w:cs="Times New Roman"/>
          <w:sz w:val="24"/>
          <w:szCs w:val="24"/>
          <w:lang w:val="en-US"/>
        </w:rPr>
        <w:t>Bouradeau</w:t>
      </w:r>
      <w:proofErr w:type="spellEnd"/>
      <w:r w:rsidR="001029B7" w:rsidRPr="000407BC">
        <w:rPr>
          <w:rFonts w:ascii="Times New Roman" w:hAnsi="Times New Roman" w:cs="Times New Roman"/>
          <w:sz w:val="24"/>
          <w:szCs w:val="24"/>
          <w:lang w:val="en-US"/>
        </w:rPr>
        <w:t xml:space="preserve"> M, </w:t>
      </w:r>
      <w:proofErr w:type="spellStart"/>
      <w:r w:rsidR="001029B7" w:rsidRPr="000407BC">
        <w:rPr>
          <w:rFonts w:ascii="Times New Roman" w:hAnsi="Times New Roman" w:cs="Times New Roman"/>
          <w:sz w:val="24"/>
          <w:szCs w:val="24"/>
          <w:lang w:val="en-US"/>
        </w:rPr>
        <w:t>Petzke</w:t>
      </w:r>
      <w:proofErr w:type="spellEnd"/>
      <w:r w:rsidR="001029B7" w:rsidRPr="000407BC">
        <w:rPr>
          <w:rFonts w:ascii="Times New Roman" w:hAnsi="Times New Roman" w:cs="Times New Roman"/>
          <w:sz w:val="24"/>
          <w:szCs w:val="24"/>
          <w:lang w:val="en-US"/>
        </w:rPr>
        <w:t xml:space="preserve"> T, Bergeron C, LeBlanc AC (2004) Active</w:t>
      </w:r>
    </w:p>
    <w:p w:rsidR="001029B7" w:rsidRDefault="001029B7" w:rsidP="000119FE">
      <w:pPr>
        <w:spacing w:line="240" w:lineRule="auto"/>
        <w:rPr>
          <w:rFonts w:ascii="Times New Roman" w:hAnsi="Times New Roman" w:cs="Times New Roman"/>
          <w:sz w:val="24"/>
          <w:szCs w:val="24"/>
          <w:lang w:val="en-US"/>
        </w:rPr>
      </w:pPr>
      <w:r w:rsidRPr="00103C55">
        <w:rPr>
          <w:rFonts w:ascii="Times New Roman" w:hAnsi="Times New Roman" w:cs="Times New Roman"/>
          <w:sz w:val="24"/>
          <w:szCs w:val="24"/>
          <w:lang w:val="en-US"/>
        </w:rPr>
        <w:t xml:space="preserve">        </w:t>
      </w:r>
      <w:proofErr w:type="gramStart"/>
      <w:r w:rsidRPr="001029B7">
        <w:rPr>
          <w:rFonts w:ascii="Times New Roman" w:hAnsi="Times New Roman" w:cs="Times New Roman"/>
          <w:sz w:val="24"/>
          <w:szCs w:val="24"/>
          <w:lang w:val="en-US"/>
        </w:rPr>
        <w:t>caspase-6</w:t>
      </w:r>
      <w:proofErr w:type="gramEnd"/>
      <w:r w:rsidRPr="001029B7">
        <w:rPr>
          <w:rFonts w:ascii="Times New Roman" w:hAnsi="Times New Roman" w:cs="Times New Roman"/>
          <w:sz w:val="24"/>
          <w:szCs w:val="24"/>
          <w:lang w:val="en-US"/>
        </w:rPr>
        <w:t xml:space="preserve"> and caspase-6-cleaved tau in neutrophil threads, neuritic plaques, and</w:t>
      </w:r>
    </w:p>
    <w:p w:rsidR="001029B7" w:rsidRDefault="001029B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029B7">
        <w:rPr>
          <w:rFonts w:ascii="Times New Roman" w:hAnsi="Times New Roman" w:cs="Times New Roman"/>
          <w:sz w:val="24"/>
          <w:szCs w:val="24"/>
          <w:lang w:val="en-US"/>
        </w:rPr>
        <w:t xml:space="preserve"> neurofibrillary tangles of Alzheimer’s disease. </w:t>
      </w:r>
      <w:r w:rsidRPr="00506E3A">
        <w:rPr>
          <w:rFonts w:ascii="Times New Roman" w:hAnsi="Times New Roman" w:cs="Times New Roman"/>
          <w:i/>
          <w:sz w:val="24"/>
          <w:szCs w:val="24"/>
          <w:lang w:val="en-US"/>
        </w:rPr>
        <w:t>Am J Pathol</w:t>
      </w:r>
      <w:r w:rsidRPr="001029B7">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165</w:t>
      </w:r>
      <w:r w:rsidR="00CF4456">
        <w:rPr>
          <w:rFonts w:ascii="Times New Roman" w:hAnsi="Times New Roman" w:cs="Times New Roman"/>
          <w:sz w:val="24"/>
          <w:szCs w:val="24"/>
          <w:lang w:val="en-US"/>
        </w:rPr>
        <w:t>(2)</w:t>
      </w:r>
      <w:r w:rsidRPr="001029B7">
        <w:rPr>
          <w:rFonts w:ascii="Times New Roman" w:hAnsi="Times New Roman" w:cs="Times New Roman"/>
          <w:sz w:val="24"/>
          <w:szCs w:val="24"/>
          <w:lang w:val="en-US"/>
        </w:rPr>
        <w:t>, 523-531.</w:t>
      </w:r>
    </w:p>
    <w:p w:rsidR="009F1432" w:rsidRDefault="009F1432"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68</w:t>
      </w:r>
      <w:r w:rsidR="00E52727">
        <w:rPr>
          <w:rFonts w:ascii="Times New Roman" w:hAnsi="Times New Roman" w:cs="Times New Roman"/>
          <w:sz w:val="24"/>
          <w:szCs w:val="24"/>
          <w:lang w:val="en-US"/>
        </w:rPr>
        <w:t xml:space="preserve">] </w:t>
      </w:r>
      <w:r w:rsidRPr="009F1432">
        <w:rPr>
          <w:rFonts w:ascii="Times New Roman" w:hAnsi="Times New Roman" w:cs="Times New Roman"/>
          <w:sz w:val="24"/>
          <w:szCs w:val="24"/>
          <w:lang w:val="en-US"/>
        </w:rPr>
        <w:t>Pedra JH, Cassel SL, Sutterwala FS (2009) Sensing pathogens and danger signals by the</w:t>
      </w:r>
    </w:p>
    <w:p w:rsidR="009F1432" w:rsidRDefault="009F1432"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F1432">
        <w:rPr>
          <w:rFonts w:ascii="Times New Roman" w:hAnsi="Times New Roman" w:cs="Times New Roman"/>
          <w:sz w:val="24"/>
          <w:szCs w:val="24"/>
          <w:lang w:val="en-US"/>
        </w:rPr>
        <w:t xml:space="preserve"> inflammasome. </w:t>
      </w:r>
      <w:r w:rsidRPr="00506E3A">
        <w:rPr>
          <w:rFonts w:ascii="Times New Roman" w:hAnsi="Times New Roman" w:cs="Times New Roman"/>
          <w:i/>
          <w:sz w:val="24"/>
          <w:szCs w:val="24"/>
          <w:lang w:val="en-US"/>
        </w:rPr>
        <w:t xml:space="preserve">Curr Opin Immunol </w:t>
      </w:r>
      <w:r w:rsidRPr="00506E3A">
        <w:rPr>
          <w:rFonts w:ascii="Times New Roman" w:hAnsi="Times New Roman" w:cs="Times New Roman"/>
          <w:b/>
          <w:sz w:val="24"/>
          <w:szCs w:val="24"/>
          <w:lang w:val="en-US"/>
        </w:rPr>
        <w:t>21</w:t>
      </w:r>
      <w:r w:rsidR="00CF4456">
        <w:rPr>
          <w:rFonts w:ascii="Times New Roman" w:hAnsi="Times New Roman" w:cs="Times New Roman"/>
          <w:sz w:val="24"/>
          <w:szCs w:val="24"/>
          <w:lang w:val="en-US"/>
        </w:rPr>
        <w:t>(1)</w:t>
      </w:r>
      <w:r w:rsidRPr="009F1432">
        <w:rPr>
          <w:rFonts w:ascii="Times New Roman" w:hAnsi="Times New Roman" w:cs="Times New Roman"/>
          <w:sz w:val="24"/>
          <w:szCs w:val="24"/>
          <w:lang w:val="en-US"/>
        </w:rPr>
        <w:t xml:space="preserve">, 10-16. </w:t>
      </w:r>
    </w:p>
    <w:p w:rsidR="009F1432"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1432" w:rsidRPr="009F1432">
        <w:rPr>
          <w:rFonts w:ascii="Times New Roman" w:hAnsi="Times New Roman" w:cs="Times New Roman"/>
          <w:sz w:val="24"/>
          <w:szCs w:val="24"/>
          <w:lang w:val="en-US"/>
        </w:rPr>
        <w:t>doi:http://dx.doi.org/10.1016/j.coi.2009.01.006</w:t>
      </w:r>
    </w:p>
    <w:p w:rsidR="004E5388" w:rsidRDefault="004E538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69</w:t>
      </w:r>
      <w:r w:rsidR="00E52727">
        <w:rPr>
          <w:rFonts w:ascii="Times New Roman" w:hAnsi="Times New Roman" w:cs="Times New Roman"/>
          <w:sz w:val="24"/>
          <w:szCs w:val="24"/>
          <w:lang w:val="en-US"/>
        </w:rPr>
        <w:t xml:space="preserve">] </w:t>
      </w:r>
      <w:r w:rsidRPr="004E5388">
        <w:rPr>
          <w:rFonts w:ascii="Times New Roman" w:hAnsi="Times New Roman" w:cs="Times New Roman"/>
          <w:sz w:val="24"/>
          <w:szCs w:val="24"/>
          <w:lang w:val="en-US"/>
        </w:rPr>
        <w:t>Balin BJ, Hammond CJ, Appelt DM, Whittum-Hudson JA, Gérard HC, Hudson AP</w:t>
      </w:r>
    </w:p>
    <w:p w:rsidR="004E5388" w:rsidRDefault="004E538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E5388">
        <w:rPr>
          <w:rFonts w:ascii="Times New Roman" w:hAnsi="Times New Roman" w:cs="Times New Roman"/>
          <w:sz w:val="24"/>
          <w:szCs w:val="24"/>
          <w:lang w:val="en-US"/>
        </w:rPr>
        <w:t xml:space="preserve"> (2008) </w:t>
      </w:r>
      <w:r w:rsidRPr="00506E3A">
        <w:rPr>
          <w:rFonts w:ascii="Times New Roman" w:hAnsi="Times New Roman" w:cs="Times New Roman"/>
          <w:i/>
          <w:sz w:val="24"/>
          <w:szCs w:val="24"/>
          <w:lang w:val="en-US"/>
        </w:rPr>
        <w:t>Chlamydophila pneumoniae</w:t>
      </w:r>
      <w:r w:rsidRPr="004E5388">
        <w:rPr>
          <w:rFonts w:ascii="Times New Roman" w:hAnsi="Times New Roman" w:cs="Times New Roman"/>
          <w:sz w:val="24"/>
          <w:szCs w:val="24"/>
          <w:lang w:val="en-US"/>
        </w:rPr>
        <w:t xml:space="preserve"> and the etiology of late-onset Alzheimer’s disease.</w:t>
      </w:r>
      <w:r w:rsidRPr="00506E3A">
        <w:rPr>
          <w:rFonts w:ascii="Times New Roman" w:hAnsi="Times New Roman" w:cs="Times New Roman"/>
          <w:i/>
          <w:sz w:val="24"/>
          <w:szCs w:val="24"/>
          <w:lang w:val="en-US"/>
        </w:rPr>
        <w:t xml:space="preserve"> J</w:t>
      </w:r>
    </w:p>
    <w:p w:rsidR="004E5388" w:rsidRDefault="004E538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E5388">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Alzheimers Dis</w:t>
      </w:r>
      <w:r w:rsidRPr="004E5388">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13</w:t>
      </w:r>
      <w:r w:rsidRPr="004E5388">
        <w:rPr>
          <w:rFonts w:ascii="Times New Roman" w:hAnsi="Times New Roman" w:cs="Times New Roman"/>
          <w:sz w:val="24"/>
          <w:szCs w:val="24"/>
          <w:lang w:val="en-US"/>
        </w:rPr>
        <w:t>, 371-380.</w:t>
      </w:r>
    </w:p>
    <w:p w:rsidR="000D18FC" w:rsidRDefault="00686A1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70</w:t>
      </w:r>
      <w:r w:rsidR="00E52727">
        <w:rPr>
          <w:rFonts w:ascii="Times New Roman" w:hAnsi="Times New Roman" w:cs="Times New Roman"/>
          <w:sz w:val="24"/>
          <w:szCs w:val="24"/>
          <w:lang w:val="en-US"/>
        </w:rPr>
        <w:t xml:space="preserve">] </w:t>
      </w:r>
      <w:r w:rsidR="000D18FC" w:rsidRPr="000D18FC">
        <w:rPr>
          <w:rFonts w:ascii="Times New Roman" w:hAnsi="Times New Roman" w:cs="Times New Roman"/>
          <w:sz w:val="24"/>
          <w:szCs w:val="24"/>
          <w:lang w:val="en-US"/>
        </w:rPr>
        <w:t>MacDonald AB, Miranda JM (1987) Concurrent neocortical borreliosis and Alzheimer's</w:t>
      </w:r>
    </w:p>
    <w:p w:rsidR="000D18FC" w:rsidRDefault="000D18F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D18FC">
        <w:rPr>
          <w:rFonts w:ascii="Times New Roman" w:hAnsi="Times New Roman" w:cs="Times New Roman"/>
          <w:sz w:val="24"/>
          <w:szCs w:val="24"/>
          <w:lang w:val="en-US"/>
        </w:rPr>
        <w:t xml:space="preserve">disease. </w:t>
      </w:r>
      <w:r w:rsidRPr="00506E3A">
        <w:rPr>
          <w:rFonts w:ascii="Times New Roman" w:hAnsi="Times New Roman" w:cs="Times New Roman"/>
          <w:i/>
          <w:sz w:val="24"/>
          <w:szCs w:val="24"/>
          <w:lang w:val="en-US"/>
        </w:rPr>
        <w:t>Hum Pathol</w:t>
      </w:r>
      <w:r w:rsidRPr="000D18FC">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18</w:t>
      </w:r>
      <w:r w:rsidR="00CF4456">
        <w:rPr>
          <w:rFonts w:ascii="Times New Roman" w:hAnsi="Times New Roman" w:cs="Times New Roman"/>
          <w:sz w:val="24"/>
          <w:szCs w:val="24"/>
          <w:lang w:val="en-US"/>
        </w:rPr>
        <w:t>(7)</w:t>
      </w:r>
      <w:r w:rsidRPr="000D18FC">
        <w:rPr>
          <w:rFonts w:ascii="Times New Roman" w:hAnsi="Times New Roman" w:cs="Times New Roman"/>
          <w:sz w:val="24"/>
          <w:szCs w:val="24"/>
          <w:lang w:val="en-US"/>
        </w:rPr>
        <w:t>, 759-761.</w:t>
      </w:r>
    </w:p>
    <w:p w:rsidR="00672D0C" w:rsidRDefault="00686A1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71</w:t>
      </w:r>
      <w:r w:rsidR="00E52727">
        <w:rPr>
          <w:rFonts w:ascii="Times New Roman" w:hAnsi="Times New Roman" w:cs="Times New Roman"/>
          <w:sz w:val="24"/>
          <w:szCs w:val="24"/>
          <w:lang w:val="en-US"/>
        </w:rPr>
        <w:t xml:space="preserve">] </w:t>
      </w:r>
      <w:r w:rsidR="00672D0C" w:rsidRPr="00672D0C">
        <w:rPr>
          <w:rFonts w:ascii="Times New Roman" w:hAnsi="Times New Roman" w:cs="Times New Roman"/>
          <w:sz w:val="24"/>
          <w:szCs w:val="24"/>
          <w:lang w:val="en-US"/>
        </w:rPr>
        <w:t>Miklossy J (2011) Alzheimer’s disease – a neurospirochetosis. Analysis of the evidence</w:t>
      </w:r>
    </w:p>
    <w:p w:rsidR="00672D0C" w:rsidRDefault="00672D0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72D0C">
        <w:rPr>
          <w:rFonts w:ascii="Times New Roman" w:hAnsi="Times New Roman" w:cs="Times New Roman"/>
          <w:sz w:val="24"/>
          <w:szCs w:val="24"/>
          <w:lang w:val="en-US"/>
        </w:rPr>
        <w:t xml:space="preserve">following Koch’s and Hill’s criteria. </w:t>
      </w:r>
      <w:r w:rsidRPr="00506E3A">
        <w:rPr>
          <w:rFonts w:ascii="Times New Roman" w:hAnsi="Times New Roman" w:cs="Times New Roman"/>
          <w:i/>
          <w:sz w:val="24"/>
          <w:szCs w:val="24"/>
          <w:lang w:val="en-US"/>
        </w:rPr>
        <w:t>J Neuroinflammation</w:t>
      </w:r>
      <w:r w:rsidRPr="00672D0C">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8</w:t>
      </w:r>
      <w:r w:rsidRPr="00672D0C">
        <w:rPr>
          <w:rFonts w:ascii="Times New Roman" w:hAnsi="Times New Roman" w:cs="Times New Roman"/>
          <w:sz w:val="24"/>
          <w:szCs w:val="24"/>
          <w:lang w:val="en-US"/>
        </w:rPr>
        <w:t>, 90.</w:t>
      </w:r>
    </w:p>
    <w:p w:rsidR="00672D0C" w:rsidRDefault="00686A1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72</w:t>
      </w:r>
      <w:r w:rsidR="00E52727">
        <w:rPr>
          <w:rFonts w:ascii="Times New Roman" w:hAnsi="Times New Roman" w:cs="Times New Roman"/>
          <w:sz w:val="24"/>
          <w:szCs w:val="24"/>
          <w:lang w:val="en-US"/>
        </w:rPr>
        <w:t xml:space="preserve">] </w:t>
      </w:r>
      <w:r w:rsidR="001D35E4">
        <w:rPr>
          <w:rFonts w:ascii="Times New Roman" w:hAnsi="Times New Roman" w:cs="Times New Roman"/>
          <w:sz w:val="24"/>
          <w:szCs w:val="24"/>
          <w:lang w:val="en-US"/>
        </w:rPr>
        <w:t xml:space="preserve"> </w:t>
      </w:r>
      <w:r w:rsidR="00672D0C" w:rsidRPr="00672D0C">
        <w:rPr>
          <w:rFonts w:ascii="Times New Roman" w:hAnsi="Times New Roman" w:cs="Times New Roman"/>
          <w:sz w:val="24"/>
          <w:szCs w:val="24"/>
          <w:lang w:val="en-US"/>
        </w:rPr>
        <w:t xml:space="preserve">Miklossy J (1993) Alzheimer’s disease – spirochetosis? </w:t>
      </w:r>
      <w:r w:rsidR="00672D0C" w:rsidRPr="00506E3A">
        <w:rPr>
          <w:rFonts w:ascii="Times New Roman" w:hAnsi="Times New Roman" w:cs="Times New Roman"/>
          <w:i/>
          <w:sz w:val="24"/>
          <w:szCs w:val="24"/>
          <w:lang w:val="en-US"/>
        </w:rPr>
        <w:t xml:space="preserve">Neuroreport </w:t>
      </w:r>
      <w:r w:rsidR="00672D0C" w:rsidRPr="00506E3A">
        <w:rPr>
          <w:rFonts w:ascii="Times New Roman" w:hAnsi="Times New Roman" w:cs="Times New Roman"/>
          <w:b/>
          <w:sz w:val="24"/>
          <w:szCs w:val="24"/>
          <w:lang w:val="en-US"/>
        </w:rPr>
        <w:t>4</w:t>
      </w:r>
      <w:r w:rsidR="00CF4456">
        <w:rPr>
          <w:rFonts w:ascii="Times New Roman" w:hAnsi="Times New Roman" w:cs="Times New Roman"/>
          <w:sz w:val="24"/>
          <w:szCs w:val="24"/>
          <w:lang w:val="en-US"/>
        </w:rPr>
        <w:t>(7)</w:t>
      </w:r>
      <w:r w:rsidR="00672D0C" w:rsidRPr="00672D0C">
        <w:rPr>
          <w:rFonts w:ascii="Times New Roman" w:hAnsi="Times New Roman" w:cs="Times New Roman"/>
          <w:sz w:val="24"/>
          <w:szCs w:val="24"/>
          <w:lang w:val="en-US"/>
        </w:rPr>
        <w:t>, 841-848.</w:t>
      </w:r>
    </w:p>
    <w:p w:rsidR="00294D57" w:rsidRPr="00294D57" w:rsidRDefault="00A63B58" w:rsidP="00294D5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[73]  </w:t>
      </w:r>
      <w:r w:rsidR="00294D57" w:rsidRPr="00294D57">
        <w:rPr>
          <w:rFonts w:ascii="Times New Roman" w:hAnsi="Times New Roman" w:cs="Times New Roman"/>
          <w:sz w:val="24"/>
          <w:szCs w:val="24"/>
          <w:lang w:val="en-US"/>
        </w:rPr>
        <w:t>Poole S, Singhrao SK, Kesavalu L, Curtis MA, Crean StJ (2013) Determining the</w:t>
      </w:r>
    </w:p>
    <w:p w:rsidR="00294D57" w:rsidRPr="00294D57" w:rsidRDefault="00294D57" w:rsidP="00294D57">
      <w:pPr>
        <w:spacing w:line="240" w:lineRule="auto"/>
        <w:rPr>
          <w:rFonts w:ascii="Times New Roman" w:hAnsi="Times New Roman" w:cs="Times New Roman"/>
          <w:sz w:val="24"/>
          <w:szCs w:val="24"/>
          <w:lang w:val="en-US"/>
        </w:rPr>
      </w:pPr>
      <w:r w:rsidRPr="00294D57">
        <w:rPr>
          <w:rFonts w:ascii="Times New Roman" w:hAnsi="Times New Roman" w:cs="Times New Roman"/>
          <w:sz w:val="24"/>
          <w:szCs w:val="24"/>
          <w:lang w:val="en-US"/>
        </w:rPr>
        <w:t xml:space="preserve">        </w:t>
      </w:r>
      <w:r w:rsidR="006A5EF0">
        <w:rPr>
          <w:rFonts w:ascii="Times New Roman" w:hAnsi="Times New Roman" w:cs="Times New Roman"/>
          <w:sz w:val="24"/>
          <w:szCs w:val="24"/>
          <w:lang w:val="en-US"/>
        </w:rPr>
        <w:t xml:space="preserve"> </w:t>
      </w:r>
      <w:r w:rsidRPr="00294D57">
        <w:rPr>
          <w:rFonts w:ascii="Times New Roman" w:hAnsi="Times New Roman" w:cs="Times New Roman"/>
          <w:sz w:val="24"/>
          <w:szCs w:val="24"/>
          <w:lang w:val="en-US"/>
        </w:rPr>
        <w:t xml:space="preserve">presence of periodontopathic virulence factors in short-term postmortem Alzheimer's </w:t>
      </w:r>
    </w:p>
    <w:p w:rsidR="00986383" w:rsidRPr="001D35E4" w:rsidRDefault="00294D57" w:rsidP="00294D57">
      <w:pPr>
        <w:spacing w:line="240" w:lineRule="auto"/>
        <w:rPr>
          <w:rFonts w:ascii="Times New Roman" w:hAnsi="Times New Roman" w:cs="Times New Roman"/>
          <w:sz w:val="24"/>
          <w:szCs w:val="24"/>
          <w:lang w:val="fr-FR"/>
        </w:rPr>
      </w:pPr>
      <w:r w:rsidRPr="00294D57">
        <w:rPr>
          <w:rFonts w:ascii="Times New Roman" w:hAnsi="Times New Roman" w:cs="Times New Roman"/>
          <w:sz w:val="24"/>
          <w:szCs w:val="24"/>
          <w:lang w:val="en-US"/>
        </w:rPr>
        <w:t xml:space="preserve">        </w:t>
      </w:r>
      <w:r w:rsidR="006A5EF0">
        <w:rPr>
          <w:rFonts w:ascii="Times New Roman" w:hAnsi="Times New Roman" w:cs="Times New Roman"/>
          <w:sz w:val="24"/>
          <w:szCs w:val="24"/>
          <w:lang w:val="en-US"/>
        </w:rPr>
        <w:t xml:space="preserve"> </w:t>
      </w:r>
      <w:r w:rsidRPr="001D35E4">
        <w:rPr>
          <w:rFonts w:ascii="Times New Roman" w:hAnsi="Times New Roman" w:cs="Times New Roman"/>
          <w:sz w:val="24"/>
          <w:szCs w:val="24"/>
          <w:lang w:val="fr-FR"/>
        </w:rPr>
        <w:t xml:space="preserve">disease brain tissue. </w:t>
      </w:r>
      <w:r w:rsidRPr="00D31CC8">
        <w:rPr>
          <w:rFonts w:ascii="Times New Roman" w:hAnsi="Times New Roman" w:cs="Times New Roman"/>
          <w:i/>
          <w:sz w:val="24"/>
          <w:szCs w:val="24"/>
          <w:lang w:val="fr-FR"/>
        </w:rPr>
        <w:t>J Alzheimer’s Dis</w:t>
      </w:r>
      <w:r w:rsidRPr="001D35E4">
        <w:rPr>
          <w:rFonts w:ascii="Times New Roman" w:hAnsi="Times New Roman" w:cs="Times New Roman"/>
          <w:sz w:val="24"/>
          <w:szCs w:val="24"/>
          <w:lang w:val="fr-FR"/>
        </w:rPr>
        <w:t xml:space="preserve"> </w:t>
      </w:r>
      <w:r w:rsidRPr="00D31CC8">
        <w:rPr>
          <w:rFonts w:ascii="Times New Roman" w:hAnsi="Times New Roman" w:cs="Times New Roman"/>
          <w:b/>
          <w:sz w:val="24"/>
          <w:szCs w:val="24"/>
          <w:lang w:val="fr-FR"/>
        </w:rPr>
        <w:t>36</w:t>
      </w:r>
      <w:r w:rsidRPr="001D35E4">
        <w:rPr>
          <w:rFonts w:ascii="Times New Roman" w:hAnsi="Times New Roman" w:cs="Times New Roman"/>
          <w:sz w:val="24"/>
          <w:szCs w:val="24"/>
          <w:lang w:val="fr-FR"/>
        </w:rPr>
        <w:t>, 665-677. doi: 10.3233/JAD-121918</w:t>
      </w:r>
    </w:p>
    <w:p w:rsidR="006A5EF0" w:rsidRDefault="00A63B58" w:rsidP="000119FE">
      <w:pPr>
        <w:spacing w:line="240" w:lineRule="auto"/>
        <w:rPr>
          <w:rFonts w:ascii="Times New Roman" w:hAnsi="Times New Roman" w:cs="Times New Roman"/>
          <w:sz w:val="24"/>
          <w:szCs w:val="24"/>
          <w:lang w:val="en-US"/>
        </w:rPr>
      </w:pPr>
      <w:r w:rsidRPr="006A5EF0">
        <w:rPr>
          <w:rFonts w:ascii="Times New Roman" w:hAnsi="Times New Roman" w:cs="Times New Roman"/>
          <w:sz w:val="24"/>
          <w:szCs w:val="24"/>
          <w:lang w:val="en-US"/>
        </w:rPr>
        <w:t>[74</w:t>
      </w:r>
      <w:proofErr w:type="gramStart"/>
      <w:r w:rsidRPr="006A5EF0">
        <w:rPr>
          <w:rFonts w:ascii="Times New Roman" w:hAnsi="Times New Roman" w:cs="Times New Roman"/>
          <w:sz w:val="24"/>
          <w:szCs w:val="24"/>
          <w:lang w:val="en-US"/>
        </w:rPr>
        <w:t xml:space="preserve">]  </w:t>
      </w:r>
      <w:proofErr w:type="spellStart"/>
      <w:r w:rsidR="006A5EF0" w:rsidRPr="006A5EF0">
        <w:rPr>
          <w:rFonts w:ascii="Times New Roman" w:hAnsi="Times New Roman" w:cs="Times New Roman"/>
          <w:sz w:val="24"/>
          <w:szCs w:val="24"/>
          <w:lang w:val="en-US"/>
        </w:rPr>
        <w:t>Riviere</w:t>
      </w:r>
      <w:proofErr w:type="spellEnd"/>
      <w:proofErr w:type="gramEnd"/>
      <w:r w:rsidR="006A5EF0" w:rsidRPr="006A5EF0">
        <w:rPr>
          <w:rFonts w:ascii="Times New Roman" w:hAnsi="Times New Roman" w:cs="Times New Roman"/>
          <w:sz w:val="24"/>
          <w:szCs w:val="24"/>
          <w:lang w:val="en-US"/>
        </w:rPr>
        <w:t xml:space="preserve"> GR, </w:t>
      </w:r>
      <w:proofErr w:type="spellStart"/>
      <w:r w:rsidR="006A5EF0" w:rsidRPr="006A5EF0">
        <w:rPr>
          <w:rFonts w:ascii="Times New Roman" w:hAnsi="Times New Roman" w:cs="Times New Roman"/>
          <w:sz w:val="24"/>
          <w:szCs w:val="24"/>
          <w:lang w:val="en-US"/>
        </w:rPr>
        <w:t>Riviere</w:t>
      </w:r>
      <w:proofErr w:type="spellEnd"/>
      <w:r w:rsidR="006A5EF0" w:rsidRPr="006A5EF0">
        <w:rPr>
          <w:rFonts w:ascii="Times New Roman" w:hAnsi="Times New Roman" w:cs="Times New Roman"/>
          <w:sz w:val="24"/>
          <w:szCs w:val="24"/>
          <w:lang w:val="en-US"/>
        </w:rPr>
        <w:t xml:space="preserve"> KH, Smith KS</w:t>
      </w:r>
      <w:r w:rsidR="00421F37">
        <w:rPr>
          <w:rFonts w:ascii="Times New Roman" w:hAnsi="Times New Roman" w:cs="Times New Roman"/>
          <w:sz w:val="24"/>
          <w:szCs w:val="24"/>
          <w:lang w:val="en-US"/>
        </w:rPr>
        <w:t xml:space="preserve"> </w:t>
      </w:r>
      <w:r w:rsidR="006A5EF0" w:rsidRPr="006A5EF0">
        <w:rPr>
          <w:rFonts w:ascii="Times New Roman" w:hAnsi="Times New Roman" w:cs="Times New Roman"/>
          <w:sz w:val="24"/>
          <w:szCs w:val="24"/>
          <w:lang w:val="en-US"/>
        </w:rPr>
        <w:t xml:space="preserve">(2002) Molecular and </w:t>
      </w:r>
    </w:p>
    <w:p w:rsidR="006A5EF0" w:rsidRDefault="006A5EF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5EF0">
        <w:rPr>
          <w:rFonts w:ascii="Times New Roman" w:hAnsi="Times New Roman" w:cs="Times New Roman"/>
          <w:sz w:val="24"/>
          <w:szCs w:val="24"/>
          <w:lang w:val="en-US"/>
        </w:rPr>
        <w:t xml:space="preserve">immunological evidence of oral </w:t>
      </w:r>
      <w:r w:rsidRPr="006A5EF0">
        <w:rPr>
          <w:rFonts w:ascii="Times New Roman" w:hAnsi="Times New Roman" w:cs="Times New Roman"/>
          <w:i/>
          <w:sz w:val="24"/>
          <w:szCs w:val="24"/>
          <w:lang w:val="en-US"/>
        </w:rPr>
        <w:t>Treponema</w:t>
      </w:r>
      <w:r w:rsidRPr="006A5EF0">
        <w:rPr>
          <w:rFonts w:ascii="Times New Roman" w:hAnsi="Times New Roman" w:cs="Times New Roman"/>
          <w:sz w:val="24"/>
          <w:szCs w:val="24"/>
          <w:lang w:val="en-US"/>
        </w:rPr>
        <w:t xml:space="preserve"> in the human brain and their association </w:t>
      </w:r>
    </w:p>
    <w:p w:rsidR="00986383" w:rsidRPr="006A5EF0" w:rsidRDefault="006A5EF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5EF0">
        <w:rPr>
          <w:rFonts w:ascii="Times New Roman" w:hAnsi="Times New Roman" w:cs="Times New Roman"/>
          <w:sz w:val="24"/>
          <w:szCs w:val="24"/>
          <w:lang w:val="en-US"/>
        </w:rPr>
        <w:t>with Alzheimer's disease.</w:t>
      </w:r>
      <w:r w:rsidRPr="00D31CC8">
        <w:rPr>
          <w:rFonts w:ascii="Times New Roman" w:hAnsi="Times New Roman" w:cs="Times New Roman"/>
          <w:i/>
          <w:sz w:val="24"/>
          <w:szCs w:val="24"/>
          <w:lang w:val="en-US"/>
        </w:rPr>
        <w:t xml:space="preserve"> Oral Microbiol Immunol </w:t>
      </w:r>
      <w:r w:rsidRPr="00D31CC8">
        <w:rPr>
          <w:rFonts w:ascii="Times New Roman" w:hAnsi="Times New Roman" w:cs="Times New Roman"/>
          <w:b/>
          <w:sz w:val="24"/>
          <w:szCs w:val="24"/>
          <w:lang w:val="en-US"/>
        </w:rPr>
        <w:t>17</w:t>
      </w:r>
      <w:r w:rsidRPr="006A5EF0">
        <w:rPr>
          <w:rFonts w:ascii="Times New Roman" w:hAnsi="Times New Roman" w:cs="Times New Roman"/>
          <w:sz w:val="24"/>
          <w:szCs w:val="24"/>
          <w:lang w:val="en-US"/>
        </w:rPr>
        <w:t>(2):113-</w:t>
      </w:r>
      <w:r>
        <w:rPr>
          <w:rFonts w:ascii="Times New Roman" w:hAnsi="Times New Roman" w:cs="Times New Roman"/>
          <w:sz w:val="24"/>
          <w:szCs w:val="24"/>
          <w:lang w:val="en-US"/>
        </w:rPr>
        <w:t>11</w:t>
      </w:r>
      <w:r w:rsidRPr="006A5EF0">
        <w:rPr>
          <w:rFonts w:ascii="Times New Roman" w:hAnsi="Times New Roman" w:cs="Times New Roman"/>
          <w:sz w:val="24"/>
          <w:szCs w:val="24"/>
          <w:lang w:val="en-US"/>
        </w:rPr>
        <w:t>8.</w:t>
      </w:r>
    </w:p>
    <w:p w:rsidR="00672D0C" w:rsidRDefault="00686A1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75</w:t>
      </w:r>
      <w:r w:rsidR="00E52727">
        <w:rPr>
          <w:rFonts w:ascii="Times New Roman" w:hAnsi="Times New Roman" w:cs="Times New Roman"/>
          <w:sz w:val="24"/>
          <w:szCs w:val="24"/>
          <w:lang w:val="en-US"/>
        </w:rPr>
        <w:t xml:space="preserve">] </w:t>
      </w:r>
      <w:r w:rsidR="00672D0C" w:rsidRPr="00672D0C">
        <w:rPr>
          <w:rFonts w:ascii="Times New Roman" w:hAnsi="Times New Roman" w:cs="Times New Roman"/>
          <w:sz w:val="24"/>
          <w:szCs w:val="24"/>
          <w:lang w:val="en-US"/>
        </w:rPr>
        <w:t>Davis BK, Wen H, Ting JP-Y</w:t>
      </w:r>
      <w:r w:rsidR="00012D47">
        <w:rPr>
          <w:rFonts w:ascii="Times New Roman" w:hAnsi="Times New Roman" w:cs="Times New Roman"/>
          <w:sz w:val="24"/>
          <w:szCs w:val="24"/>
          <w:lang w:val="en-US"/>
        </w:rPr>
        <w:t xml:space="preserve"> </w:t>
      </w:r>
      <w:r w:rsidR="00672D0C" w:rsidRPr="00672D0C">
        <w:rPr>
          <w:rFonts w:ascii="Times New Roman" w:hAnsi="Times New Roman" w:cs="Times New Roman"/>
          <w:sz w:val="24"/>
          <w:szCs w:val="24"/>
          <w:lang w:val="en-US"/>
        </w:rPr>
        <w:t>(2011) The inflammasome NLRs in immunity,</w:t>
      </w:r>
    </w:p>
    <w:p w:rsidR="00672D0C" w:rsidRDefault="00672D0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72D0C">
        <w:rPr>
          <w:rFonts w:ascii="Times New Roman" w:hAnsi="Times New Roman" w:cs="Times New Roman"/>
          <w:sz w:val="24"/>
          <w:szCs w:val="24"/>
          <w:lang w:val="en-US"/>
        </w:rPr>
        <w:t xml:space="preserve">inflammation, and associated diseases. </w:t>
      </w:r>
      <w:r w:rsidRPr="00506E3A">
        <w:rPr>
          <w:rFonts w:ascii="Times New Roman" w:hAnsi="Times New Roman" w:cs="Times New Roman"/>
          <w:i/>
          <w:sz w:val="24"/>
          <w:szCs w:val="24"/>
          <w:lang w:val="en-US"/>
        </w:rPr>
        <w:t>Annu Rev Immunol</w:t>
      </w:r>
      <w:r w:rsidRPr="00672D0C">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29</w:t>
      </w:r>
      <w:r w:rsidRPr="00672D0C">
        <w:rPr>
          <w:rFonts w:ascii="Times New Roman" w:hAnsi="Times New Roman" w:cs="Times New Roman"/>
          <w:sz w:val="24"/>
          <w:szCs w:val="24"/>
          <w:lang w:val="en-US"/>
        </w:rPr>
        <w:t xml:space="preserve">, 707-735. doi: </w:t>
      </w:r>
    </w:p>
    <w:p w:rsidR="00672D0C" w:rsidRDefault="00672D0C"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2727">
        <w:rPr>
          <w:rFonts w:ascii="Times New Roman" w:hAnsi="Times New Roman" w:cs="Times New Roman"/>
          <w:sz w:val="24"/>
          <w:szCs w:val="24"/>
          <w:lang w:val="en-US"/>
        </w:rPr>
        <w:t xml:space="preserve"> </w:t>
      </w:r>
      <w:r w:rsidRPr="00672D0C">
        <w:rPr>
          <w:rFonts w:ascii="Times New Roman" w:hAnsi="Times New Roman" w:cs="Times New Roman"/>
          <w:sz w:val="24"/>
          <w:szCs w:val="24"/>
          <w:lang w:val="en-US"/>
        </w:rPr>
        <w:t>10.1146/annurev-immunol-031210-101405</w:t>
      </w:r>
    </w:p>
    <w:p w:rsidR="008A5782" w:rsidRDefault="00407E6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2727">
        <w:rPr>
          <w:rFonts w:ascii="Times New Roman" w:hAnsi="Times New Roman" w:cs="Times New Roman"/>
          <w:sz w:val="24"/>
          <w:szCs w:val="24"/>
          <w:lang w:val="en-US"/>
        </w:rPr>
        <w:t>[</w:t>
      </w:r>
      <w:r w:rsidR="00A63B58">
        <w:rPr>
          <w:rFonts w:ascii="Times New Roman" w:hAnsi="Times New Roman" w:cs="Times New Roman"/>
          <w:sz w:val="24"/>
          <w:szCs w:val="24"/>
          <w:lang w:val="en-US"/>
        </w:rPr>
        <w:t>76</w:t>
      </w:r>
      <w:r w:rsidR="00E52727">
        <w:rPr>
          <w:rFonts w:ascii="Times New Roman" w:hAnsi="Times New Roman" w:cs="Times New Roman"/>
          <w:sz w:val="24"/>
          <w:szCs w:val="24"/>
          <w:lang w:val="en-US"/>
        </w:rPr>
        <w:t xml:space="preserve">] </w:t>
      </w:r>
      <w:r w:rsidR="008A5782" w:rsidRPr="008A5782">
        <w:rPr>
          <w:rFonts w:ascii="Times New Roman" w:hAnsi="Times New Roman" w:cs="Times New Roman"/>
          <w:sz w:val="24"/>
          <w:szCs w:val="24"/>
          <w:lang w:val="en-US"/>
        </w:rPr>
        <w:t>von Moltke J, Ayres JS, Kofoed EM, Chavarría-Smith J, Vance RE (2013) Recognition</w:t>
      </w:r>
    </w:p>
    <w:p w:rsidR="008A5782" w:rsidRDefault="008A5782"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A5782">
        <w:rPr>
          <w:rFonts w:ascii="Times New Roman" w:hAnsi="Times New Roman" w:cs="Times New Roman"/>
          <w:sz w:val="24"/>
          <w:szCs w:val="24"/>
          <w:lang w:val="en-US"/>
        </w:rPr>
        <w:t xml:space="preserve"> of bacteria by </w:t>
      </w:r>
      <w:r w:rsidR="00506E3A">
        <w:rPr>
          <w:rFonts w:ascii="Times New Roman" w:hAnsi="Times New Roman" w:cs="Times New Roman"/>
          <w:sz w:val="24"/>
          <w:szCs w:val="24"/>
          <w:lang w:val="en-US"/>
        </w:rPr>
        <w:t xml:space="preserve">inflammasomes. </w:t>
      </w:r>
      <w:r w:rsidR="00506E3A" w:rsidRPr="00506E3A">
        <w:rPr>
          <w:rFonts w:ascii="Times New Roman" w:hAnsi="Times New Roman" w:cs="Times New Roman"/>
          <w:i/>
          <w:sz w:val="24"/>
          <w:szCs w:val="24"/>
          <w:lang w:val="en-US"/>
        </w:rPr>
        <w:t>Annu Rev Immunol</w:t>
      </w:r>
      <w:r w:rsidR="00506E3A">
        <w:rPr>
          <w:rFonts w:ascii="Times New Roman" w:hAnsi="Times New Roman" w:cs="Times New Roman"/>
          <w:sz w:val="24"/>
          <w:szCs w:val="24"/>
          <w:lang w:val="en-US"/>
        </w:rPr>
        <w:t xml:space="preserve"> </w:t>
      </w:r>
      <w:r w:rsidR="00506E3A" w:rsidRPr="00506E3A">
        <w:rPr>
          <w:rFonts w:ascii="Times New Roman" w:hAnsi="Times New Roman" w:cs="Times New Roman"/>
          <w:b/>
          <w:sz w:val="24"/>
          <w:szCs w:val="24"/>
          <w:lang w:val="en-US"/>
        </w:rPr>
        <w:t>31</w:t>
      </w:r>
      <w:r w:rsidR="00506E3A">
        <w:rPr>
          <w:rFonts w:ascii="Times New Roman" w:hAnsi="Times New Roman" w:cs="Times New Roman"/>
          <w:sz w:val="24"/>
          <w:szCs w:val="24"/>
          <w:lang w:val="en-US"/>
        </w:rPr>
        <w:t xml:space="preserve">, </w:t>
      </w:r>
      <w:r w:rsidRPr="008A5782">
        <w:rPr>
          <w:rFonts w:ascii="Times New Roman" w:hAnsi="Times New Roman" w:cs="Times New Roman"/>
          <w:sz w:val="24"/>
          <w:szCs w:val="24"/>
          <w:lang w:val="en-US"/>
        </w:rPr>
        <w:t xml:space="preserve">73-106. doi: </w:t>
      </w:r>
    </w:p>
    <w:p w:rsidR="008A5782" w:rsidRDefault="008A5782"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A5782">
        <w:rPr>
          <w:rFonts w:ascii="Times New Roman" w:hAnsi="Times New Roman" w:cs="Times New Roman"/>
          <w:sz w:val="24"/>
          <w:szCs w:val="24"/>
          <w:lang w:val="en-US"/>
        </w:rPr>
        <w:t>10.1146/annurev-immunol-032712-095944</w:t>
      </w:r>
    </w:p>
    <w:p w:rsidR="005E2FCF"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63B58">
        <w:rPr>
          <w:rFonts w:ascii="Times New Roman" w:hAnsi="Times New Roman" w:cs="Times New Roman"/>
          <w:sz w:val="24"/>
          <w:szCs w:val="24"/>
          <w:lang w:val="en-US"/>
        </w:rPr>
        <w:t>77</w:t>
      </w:r>
      <w:r>
        <w:rPr>
          <w:rFonts w:ascii="Times New Roman" w:hAnsi="Times New Roman" w:cs="Times New Roman"/>
          <w:sz w:val="24"/>
          <w:szCs w:val="24"/>
          <w:lang w:val="en-US"/>
        </w:rPr>
        <w:t xml:space="preserve">] </w:t>
      </w:r>
      <w:r w:rsidR="005E2FCF" w:rsidRPr="005E2FCF">
        <w:rPr>
          <w:rFonts w:ascii="Times New Roman" w:hAnsi="Times New Roman" w:cs="Times New Roman"/>
          <w:sz w:val="24"/>
          <w:szCs w:val="24"/>
          <w:lang w:val="en-US"/>
        </w:rPr>
        <w:t>McNeela EA, Burke A, Neill DR, Baxter C, Fernandes VE, Ferreira D, Smeaton S, El-</w:t>
      </w:r>
    </w:p>
    <w:p w:rsidR="005E2FCF" w:rsidRDefault="005E2FC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2FCF">
        <w:rPr>
          <w:rFonts w:ascii="Times New Roman" w:hAnsi="Times New Roman" w:cs="Times New Roman"/>
          <w:sz w:val="24"/>
          <w:szCs w:val="24"/>
          <w:lang w:val="en-US"/>
        </w:rPr>
        <w:t xml:space="preserve">Rachkidy R, McLoughlin RM, Mori A, Moran B, Fitzgerald KA, Tschopp J, Pétrilli V, </w:t>
      </w:r>
    </w:p>
    <w:p w:rsidR="005E2FCF" w:rsidRDefault="005E2FCF" w:rsidP="000119FE">
      <w:pPr>
        <w:spacing w:line="240" w:lineRule="auto"/>
        <w:rPr>
          <w:rFonts w:ascii="Times New Roman" w:hAnsi="Times New Roman" w:cs="Times New Roman"/>
          <w:sz w:val="24"/>
          <w:szCs w:val="24"/>
          <w:lang w:val="en-US"/>
        </w:rPr>
      </w:pPr>
      <w:r w:rsidRPr="0071058A">
        <w:rPr>
          <w:rFonts w:ascii="Times New Roman" w:hAnsi="Times New Roman" w:cs="Times New Roman"/>
          <w:sz w:val="24"/>
          <w:szCs w:val="24"/>
          <w:lang w:val="en-US"/>
        </w:rPr>
        <w:t xml:space="preserve">         </w:t>
      </w:r>
      <w:r w:rsidRPr="00012D47">
        <w:rPr>
          <w:rFonts w:ascii="Times New Roman" w:hAnsi="Times New Roman" w:cs="Times New Roman"/>
          <w:sz w:val="24"/>
          <w:szCs w:val="24"/>
          <w:lang w:val="en-US"/>
        </w:rPr>
        <w:t>An</w:t>
      </w:r>
      <w:r w:rsidR="00012D47" w:rsidRPr="00012D47">
        <w:rPr>
          <w:rFonts w:ascii="Times New Roman" w:hAnsi="Times New Roman" w:cs="Times New Roman"/>
          <w:sz w:val="24"/>
          <w:szCs w:val="24"/>
          <w:lang w:val="en-US"/>
        </w:rPr>
        <w:t>drew PW, Kadioglu A, Lavelle EC</w:t>
      </w:r>
      <w:r w:rsidRPr="00012D47">
        <w:rPr>
          <w:rFonts w:ascii="Times New Roman" w:hAnsi="Times New Roman" w:cs="Times New Roman"/>
          <w:sz w:val="24"/>
          <w:szCs w:val="24"/>
          <w:lang w:val="en-US"/>
        </w:rPr>
        <w:t xml:space="preserve"> </w:t>
      </w:r>
      <w:r w:rsidRPr="005E2FCF">
        <w:rPr>
          <w:rFonts w:ascii="Times New Roman" w:hAnsi="Times New Roman" w:cs="Times New Roman"/>
          <w:sz w:val="24"/>
          <w:szCs w:val="24"/>
          <w:lang w:val="en-US"/>
        </w:rPr>
        <w:t>(2010) Pneumolysin activates the NLRP3</w:t>
      </w:r>
    </w:p>
    <w:p w:rsidR="005E2FCF" w:rsidRDefault="005E2FC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2FCF">
        <w:rPr>
          <w:rFonts w:ascii="Times New Roman" w:hAnsi="Times New Roman" w:cs="Times New Roman"/>
          <w:sz w:val="24"/>
          <w:szCs w:val="24"/>
          <w:lang w:val="en-US"/>
        </w:rPr>
        <w:t xml:space="preserve"> inflammasome and promotes proinflammatory cytokines independently of TLR4. </w:t>
      </w:r>
      <w:r w:rsidRPr="00506E3A">
        <w:rPr>
          <w:rFonts w:ascii="Times New Roman" w:hAnsi="Times New Roman" w:cs="Times New Roman"/>
          <w:i/>
          <w:sz w:val="24"/>
          <w:szCs w:val="24"/>
          <w:lang w:val="en-US"/>
        </w:rPr>
        <w:t>PLoS</w:t>
      </w:r>
    </w:p>
    <w:p w:rsidR="005E2FCF" w:rsidRDefault="005E2FC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 xml:space="preserve"> Pathog</w:t>
      </w:r>
      <w:r w:rsidRPr="005E2FCF">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6</w:t>
      </w:r>
      <w:r w:rsidR="00CF4456">
        <w:rPr>
          <w:rFonts w:ascii="Times New Roman" w:hAnsi="Times New Roman" w:cs="Times New Roman"/>
          <w:sz w:val="24"/>
          <w:szCs w:val="24"/>
          <w:lang w:val="en-US"/>
        </w:rPr>
        <w:t>(11)</w:t>
      </w:r>
      <w:r w:rsidRPr="005E2FCF">
        <w:rPr>
          <w:rFonts w:ascii="Times New Roman" w:hAnsi="Times New Roman" w:cs="Times New Roman"/>
          <w:sz w:val="24"/>
          <w:szCs w:val="24"/>
          <w:lang w:val="en-US"/>
        </w:rPr>
        <w:t>, e1001191. doi: 10.1371/journal.ppat.1001191</w:t>
      </w:r>
    </w:p>
    <w:p w:rsidR="00D44B40" w:rsidRPr="00D31CC8" w:rsidRDefault="00686A1E"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00E52727" w:rsidRPr="00D31CC8">
        <w:rPr>
          <w:rFonts w:ascii="Times New Roman" w:hAnsi="Times New Roman" w:cs="Times New Roman"/>
          <w:sz w:val="24"/>
          <w:szCs w:val="24"/>
          <w:lang w:val="en-US"/>
        </w:rPr>
        <w:t xml:space="preserve"> [</w:t>
      </w:r>
      <w:r w:rsidR="00A63B58" w:rsidRPr="00D31CC8">
        <w:rPr>
          <w:rFonts w:ascii="Times New Roman" w:hAnsi="Times New Roman" w:cs="Times New Roman"/>
          <w:sz w:val="24"/>
          <w:szCs w:val="24"/>
          <w:lang w:val="en-US"/>
        </w:rPr>
        <w:t>78</w:t>
      </w:r>
      <w:r w:rsidR="00E52727" w:rsidRPr="00D31CC8">
        <w:rPr>
          <w:rFonts w:ascii="Times New Roman" w:hAnsi="Times New Roman" w:cs="Times New Roman"/>
          <w:sz w:val="24"/>
          <w:szCs w:val="24"/>
          <w:lang w:val="en-US"/>
        </w:rPr>
        <w:t xml:space="preserve">] </w:t>
      </w:r>
      <w:r w:rsidR="00D44B40" w:rsidRPr="00D31CC8">
        <w:rPr>
          <w:rFonts w:ascii="Times New Roman" w:hAnsi="Times New Roman" w:cs="Times New Roman"/>
          <w:sz w:val="24"/>
          <w:szCs w:val="24"/>
          <w:lang w:val="en-US"/>
        </w:rPr>
        <w:t xml:space="preserve">Hoegen T, Tremel N, Klein M, Angele B, Wagner H, Kirschning C, Pfister HW, </w:t>
      </w:r>
    </w:p>
    <w:p w:rsidR="00D44B40" w:rsidRDefault="00D44B40"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r w:rsidRPr="00D44B40">
        <w:rPr>
          <w:rFonts w:ascii="Times New Roman" w:hAnsi="Times New Roman" w:cs="Times New Roman"/>
          <w:sz w:val="24"/>
          <w:szCs w:val="24"/>
          <w:lang w:val="en-US"/>
        </w:rPr>
        <w:t>Fontana A, Hammerschmidt S,</w:t>
      </w:r>
      <w:r w:rsidR="009A76C0">
        <w:rPr>
          <w:rFonts w:ascii="Times New Roman" w:hAnsi="Times New Roman" w:cs="Times New Roman"/>
          <w:sz w:val="24"/>
          <w:szCs w:val="24"/>
          <w:lang w:val="en-US"/>
        </w:rPr>
        <w:t xml:space="preserve"> Koedel U</w:t>
      </w:r>
      <w:r w:rsidRPr="00D44B40">
        <w:rPr>
          <w:rFonts w:ascii="Times New Roman" w:hAnsi="Times New Roman" w:cs="Times New Roman"/>
          <w:sz w:val="24"/>
          <w:szCs w:val="24"/>
          <w:lang w:val="en-US"/>
        </w:rPr>
        <w:t xml:space="preserve"> (2011) The NLRP3 inflammasome</w:t>
      </w:r>
    </w:p>
    <w:p w:rsidR="00D44B40" w:rsidRDefault="00D44B4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4B40">
        <w:rPr>
          <w:rFonts w:ascii="Times New Roman" w:hAnsi="Times New Roman" w:cs="Times New Roman"/>
          <w:sz w:val="24"/>
          <w:szCs w:val="24"/>
          <w:lang w:val="en-US"/>
        </w:rPr>
        <w:t xml:space="preserve"> contributes to brain injury in pneumococcal meningitis and is activated through ATP-</w:t>
      </w:r>
    </w:p>
    <w:p w:rsidR="00D44B40" w:rsidRDefault="00D44B4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4B40">
        <w:rPr>
          <w:rFonts w:ascii="Times New Roman" w:hAnsi="Times New Roman" w:cs="Times New Roman"/>
          <w:sz w:val="24"/>
          <w:szCs w:val="24"/>
          <w:lang w:val="en-US"/>
        </w:rPr>
        <w:t>dependent lysosomal cathepsin B release.</w:t>
      </w:r>
      <w:r w:rsidRPr="00506E3A">
        <w:rPr>
          <w:rFonts w:ascii="Times New Roman" w:hAnsi="Times New Roman" w:cs="Times New Roman"/>
          <w:i/>
          <w:sz w:val="24"/>
          <w:szCs w:val="24"/>
          <w:lang w:val="en-US"/>
        </w:rPr>
        <w:t xml:space="preserve"> J Immunol </w:t>
      </w:r>
      <w:r w:rsidRPr="00A223CE">
        <w:rPr>
          <w:rFonts w:ascii="Times New Roman" w:hAnsi="Times New Roman" w:cs="Times New Roman"/>
          <w:b/>
          <w:sz w:val="24"/>
          <w:szCs w:val="24"/>
          <w:lang w:val="en-US"/>
        </w:rPr>
        <w:t>187</w:t>
      </w:r>
      <w:r w:rsidRPr="00D44B40">
        <w:rPr>
          <w:rFonts w:ascii="Times New Roman" w:hAnsi="Times New Roman" w:cs="Times New Roman"/>
          <w:sz w:val="24"/>
          <w:szCs w:val="24"/>
          <w:lang w:val="en-US"/>
        </w:rPr>
        <w:t>, 5440-</w:t>
      </w:r>
      <w:r w:rsidR="009A76C0">
        <w:rPr>
          <w:rFonts w:ascii="Times New Roman" w:hAnsi="Times New Roman" w:cs="Times New Roman"/>
          <w:sz w:val="24"/>
          <w:szCs w:val="24"/>
          <w:lang w:val="en-US"/>
        </w:rPr>
        <w:t>54</w:t>
      </w:r>
      <w:r w:rsidRPr="00D44B40">
        <w:rPr>
          <w:rFonts w:ascii="Times New Roman" w:hAnsi="Times New Roman" w:cs="Times New Roman"/>
          <w:sz w:val="24"/>
          <w:szCs w:val="24"/>
          <w:lang w:val="en-US"/>
        </w:rPr>
        <w:t>51. doi:</w:t>
      </w:r>
    </w:p>
    <w:p w:rsidR="00D44B40" w:rsidRDefault="00D44B40"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44B40">
        <w:rPr>
          <w:rFonts w:ascii="Times New Roman" w:hAnsi="Times New Roman" w:cs="Times New Roman"/>
          <w:sz w:val="24"/>
          <w:szCs w:val="24"/>
          <w:lang w:val="en-US"/>
        </w:rPr>
        <w:t xml:space="preserve"> 10.4049/jimmunol.1100790</w:t>
      </w:r>
    </w:p>
    <w:p w:rsidR="00653846"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3B58">
        <w:rPr>
          <w:rFonts w:ascii="Times New Roman" w:hAnsi="Times New Roman" w:cs="Times New Roman"/>
          <w:sz w:val="24"/>
          <w:szCs w:val="24"/>
          <w:lang w:val="en-US"/>
        </w:rPr>
        <w:t>79</w:t>
      </w:r>
      <w:r>
        <w:rPr>
          <w:rFonts w:ascii="Times New Roman" w:hAnsi="Times New Roman" w:cs="Times New Roman"/>
          <w:sz w:val="24"/>
          <w:szCs w:val="24"/>
          <w:lang w:val="en-US"/>
        </w:rPr>
        <w:t xml:space="preserve">] </w:t>
      </w:r>
      <w:r w:rsidR="00653846" w:rsidRPr="00653846">
        <w:rPr>
          <w:rFonts w:ascii="Times New Roman" w:hAnsi="Times New Roman" w:cs="Times New Roman"/>
          <w:sz w:val="24"/>
          <w:szCs w:val="24"/>
          <w:lang w:val="en-US"/>
        </w:rPr>
        <w:t>Mitchell AJ, Yau B, McQuillan JA, Ball HJ, Too LK, Abtin A, Hertzog P, Leib SL,</w:t>
      </w:r>
    </w:p>
    <w:p w:rsidR="00653846" w:rsidRDefault="00653846"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3846">
        <w:rPr>
          <w:rFonts w:ascii="Times New Roman" w:hAnsi="Times New Roman" w:cs="Times New Roman"/>
          <w:sz w:val="24"/>
          <w:szCs w:val="24"/>
          <w:lang w:val="en-US"/>
        </w:rPr>
        <w:t xml:space="preserve"> Jones CA, Gerega SK, Weninger W, Hunt NH (2012) Inflammasome-dependent IFN-ɣ</w:t>
      </w:r>
    </w:p>
    <w:p w:rsidR="00653846" w:rsidRDefault="00653846"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3846">
        <w:rPr>
          <w:rFonts w:ascii="Times New Roman" w:hAnsi="Times New Roman" w:cs="Times New Roman"/>
          <w:sz w:val="24"/>
          <w:szCs w:val="24"/>
          <w:lang w:val="en-US"/>
        </w:rPr>
        <w:t xml:space="preserve"> drives pathogenesis in </w:t>
      </w:r>
      <w:r w:rsidRPr="00506E3A">
        <w:rPr>
          <w:rFonts w:ascii="Times New Roman" w:hAnsi="Times New Roman" w:cs="Times New Roman"/>
          <w:i/>
          <w:sz w:val="24"/>
          <w:szCs w:val="24"/>
          <w:lang w:val="en-US"/>
        </w:rPr>
        <w:t>Streptococcus pneumoniae</w:t>
      </w:r>
      <w:r w:rsidRPr="00653846">
        <w:rPr>
          <w:rFonts w:ascii="Times New Roman" w:hAnsi="Times New Roman" w:cs="Times New Roman"/>
          <w:sz w:val="24"/>
          <w:szCs w:val="24"/>
          <w:lang w:val="en-US"/>
        </w:rPr>
        <w:t xml:space="preserve"> meningitis. </w:t>
      </w:r>
      <w:r w:rsidRPr="00506E3A">
        <w:rPr>
          <w:rFonts w:ascii="Times New Roman" w:hAnsi="Times New Roman" w:cs="Times New Roman"/>
          <w:i/>
          <w:sz w:val="24"/>
          <w:szCs w:val="24"/>
          <w:lang w:val="en-US"/>
        </w:rPr>
        <w:t xml:space="preserve">J Immunol </w:t>
      </w:r>
      <w:r w:rsidRPr="00506E3A">
        <w:rPr>
          <w:rFonts w:ascii="Times New Roman" w:hAnsi="Times New Roman" w:cs="Times New Roman"/>
          <w:b/>
          <w:sz w:val="24"/>
          <w:szCs w:val="24"/>
          <w:lang w:val="en-US"/>
        </w:rPr>
        <w:t>189</w:t>
      </w:r>
      <w:r w:rsidRPr="00653846">
        <w:rPr>
          <w:rFonts w:ascii="Times New Roman" w:hAnsi="Times New Roman" w:cs="Times New Roman"/>
          <w:sz w:val="24"/>
          <w:szCs w:val="24"/>
          <w:lang w:val="en-US"/>
        </w:rPr>
        <w:t>, 4970-</w:t>
      </w:r>
    </w:p>
    <w:p w:rsidR="00653846" w:rsidRDefault="00653846"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3846">
        <w:rPr>
          <w:rFonts w:ascii="Times New Roman" w:hAnsi="Times New Roman" w:cs="Times New Roman"/>
          <w:sz w:val="24"/>
          <w:szCs w:val="24"/>
          <w:lang w:val="en-US"/>
        </w:rPr>
        <w:t>4980. doi: 10.4049/jimmunol.1201687</w:t>
      </w:r>
    </w:p>
    <w:p w:rsidR="001C5159"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80</w:t>
      </w:r>
      <w:r>
        <w:rPr>
          <w:rFonts w:ascii="Times New Roman" w:hAnsi="Times New Roman" w:cs="Times New Roman"/>
          <w:sz w:val="24"/>
          <w:szCs w:val="24"/>
          <w:lang w:val="en-US"/>
        </w:rPr>
        <w:t xml:space="preserve">] </w:t>
      </w:r>
      <w:r w:rsidR="001C5159" w:rsidRPr="001C5159">
        <w:rPr>
          <w:rFonts w:ascii="Times New Roman" w:hAnsi="Times New Roman" w:cs="Times New Roman"/>
          <w:sz w:val="24"/>
          <w:szCs w:val="24"/>
          <w:lang w:val="en-US"/>
        </w:rPr>
        <w:t>Littmann M, Albiger B, Frentzen A, Normark S, Henriques-Normark B, Plant L (2009)</w:t>
      </w:r>
    </w:p>
    <w:p w:rsidR="001C5159" w:rsidRDefault="001C5159"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Streptococcus pneumoniae</w:t>
      </w:r>
      <w:r w:rsidRPr="001C5159">
        <w:rPr>
          <w:rFonts w:ascii="Times New Roman" w:hAnsi="Times New Roman" w:cs="Times New Roman"/>
          <w:sz w:val="24"/>
          <w:szCs w:val="24"/>
          <w:lang w:val="en-US"/>
        </w:rPr>
        <w:t xml:space="preserve"> evades human dendritic cell surveillance by pneumolysin</w:t>
      </w:r>
    </w:p>
    <w:p w:rsidR="001C5159" w:rsidRDefault="001C5159"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C5159">
        <w:rPr>
          <w:rFonts w:ascii="Times New Roman" w:hAnsi="Times New Roman" w:cs="Times New Roman"/>
          <w:sz w:val="24"/>
          <w:szCs w:val="24"/>
          <w:lang w:val="en-US"/>
        </w:rPr>
        <w:t xml:space="preserve">expression. </w:t>
      </w:r>
      <w:r w:rsidRPr="00506E3A">
        <w:rPr>
          <w:rFonts w:ascii="Times New Roman" w:hAnsi="Times New Roman" w:cs="Times New Roman"/>
          <w:i/>
          <w:sz w:val="24"/>
          <w:szCs w:val="24"/>
          <w:lang w:val="en-US"/>
        </w:rPr>
        <w:t>EMBO Mol Med</w:t>
      </w:r>
      <w:r w:rsidRPr="001C5159">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1</w:t>
      </w:r>
      <w:r w:rsidRPr="001C5159">
        <w:rPr>
          <w:rFonts w:ascii="Times New Roman" w:hAnsi="Times New Roman" w:cs="Times New Roman"/>
          <w:sz w:val="24"/>
          <w:szCs w:val="24"/>
          <w:lang w:val="en-US"/>
        </w:rPr>
        <w:t>, 211-222.</w:t>
      </w:r>
    </w:p>
    <w:p w:rsidR="001858EB" w:rsidRPr="00D31CC8" w:rsidRDefault="00E52727"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w:t>
      </w:r>
      <w:r w:rsidR="00A63B58" w:rsidRPr="00D31CC8">
        <w:rPr>
          <w:rFonts w:ascii="Times New Roman" w:hAnsi="Times New Roman" w:cs="Times New Roman"/>
          <w:sz w:val="24"/>
          <w:szCs w:val="24"/>
          <w:lang w:val="en-US"/>
        </w:rPr>
        <w:t>81</w:t>
      </w:r>
      <w:r w:rsidRPr="00D31CC8">
        <w:rPr>
          <w:rFonts w:ascii="Times New Roman" w:hAnsi="Times New Roman" w:cs="Times New Roman"/>
          <w:sz w:val="24"/>
          <w:szCs w:val="24"/>
          <w:lang w:val="en-US"/>
        </w:rPr>
        <w:t xml:space="preserve">] </w:t>
      </w:r>
      <w:r w:rsidR="001C5159" w:rsidRPr="00D31CC8">
        <w:rPr>
          <w:rFonts w:ascii="Times New Roman" w:hAnsi="Times New Roman" w:cs="Times New Roman"/>
          <w:sz w:val="24"/>
          <w:szCs w:val="24"/>
          <w:lang w:val="en-US"/>
        </w:rPr>
        <w:t>Hanamsagar R, Torres V, Kiellan T (2011) Inflammasome activation and IL-1</w:t>
      </w:r>
      <w:r w:rsidR="001C5159" w:rsidRPr="001C5159">
        <w:rPr>
          <w:rFonts w:ascii="Times New Roman" w:hAnsi="Times New Roman" w:cs="Times New Roman"/>
          <w:sz w:val="24"/>
          <w:szCs w:val="24"/>
          <w:lang w:val="en-US"/>
        </w:rPr>
        <w:t>β</w:t>
      </w:r>
      <w:r w:rsidR="001C5159" w:rsidRPr="00D31CC8">
        <w:rPr>
          <w:rFonts w:ascii="Times New Roman" w:hAnsi="Times New Roman" w:cs="Times New Roman"/>
          <w:sz w:val="24"/>
          <w:szCs w:val="24"/>
          <w:lang w:val="en-US"/>
        </w:rPr>
        <w:t>/IL-18</w:t>
      </w:r>
    </w:p>
    <w:p w:rsidR="006D5294" w:rsidRDefault="001858EB" w:rsidP="000119FE">
      <w:pPr>
        <w:spacing w:line="240" w:lineRule="auto"/>
        <w:rPr>
          <w:rFonts w:ascii="Times New Roman" w:hAnsi="Times New Roman" w:cs="Times New Roman"/>
          <w:sz w:val="24"/>
          <w:szCs w:val="24"/>
          <w:lang w:val="en-US"/>
        </w:rPr>
      </w:pPr>
      <w:r w:rsidRPr="00D31CC8">
        <w:rPr>
          <w:rFonts w:ascii="Times New Roman" w:hAnsi="Times New Roman" w:cs="Times New Roman"/>
          <w:sz w:val="24"/>
          <w:szCs w:val="24"/>
          <w:lang w:val="en-US"/>
        </w:rPr>
        <w:t xml:space="preserve">        </w:t>
      </w:r>
      <w:proofErr w:type="gramStart"/>
      <w:r w:rsidR="001C5159" w:rsidRPr="001C5159">
        <w:rPr>
          <w:rFonts w:ascii="Times New Roman" w:hAnsi="Times New Roman" w:cs="Times New Roman"/>
          <w:sz w:val="24"/>
          <w:szCs w:val="24"/>
          <w:lang w:val="en-US"/>
        </w:rPr>
        <w:t>processing</w:t>
      </w:r>
      <w:proofErr w:type="gramEnd"/>
      <w:r w:rsidR="001C5159" w:rsidRPr="001C5159">
        <w:rPr>
          <w:rFonts w:ascii="Times New Roman" w:hAnsi="Times New Roman" w:cs="Times New Roman"/>
          <w:sz w:val="24"/>
          <w:szCs w:val="24"/>
          <w:lang w:val="en-US"/>
        </w:rPr>
        <w:t xml:space="preserve"> are influenced by distinct pathways in microglia. </w:t>
      </w:r>
      <w:r w:rsidR="001C5159" w:rsidRPr="00506E3A">
        <w:rPr>
          <w:rFonts w:ascii="Times New Roman" w:hAnsi="Times New Roman" w:cs="Times New Roman"/>
          <w:i/>
          <w:sz w:val="24"/>
          <w:szCs w:val="24"/>
          <w:lang w:val="en-US"/>
        </w:rPr>
        <w:t>J Neurochem</w:t>
      </w:r>
      <w:r w:rsidR="001C5159" w:rsidRPr="001C5159">
        <w:rPr>
          <w:rFonts w:ascii="Times New Roman" w:hAnsi="Times New Roman" w:cs="Times New Roman"/>
          <w:sz w:val="24"/>
          <w:szCs w:val="24"/>
          <w:lang w:val="en-US"/>
        </w:rPr>
        <w:t xml:space="preserve"> </w:t>
      </w:r>
      <w:r w:rsidR="001C5159" w:rsidRPr="00506E3A">
        <w:rPr>
          <w:rFonts w:ascii="Times New Roman" w:hAnsi="Times New Roman" w:cs="Times New Roman"/>
          <w:b/>
          <w:sz w:val="24"/>
          <w:szCs w:val="24"/>
          <w:lang w:val="en-US"/>
        </w:rPr>
        <w:t>119</w:t>
      </w:r>
      <w:r w:rsidR="006D5294">
        <w:rPr>
          <w:rFonts w:ascii="Times New Roman" w:hAnsi="Times New Roman" w:cs="Times New Roman"/>
          <w:sz w:val="24"/>
          <w:szCs w:val="24"/>
          <w:lang w:val="en-US"/>
        </w:rPr>
        <w:t>(4)</w:t>
      </w:r>
      <w:r w:rsidR="001C5159" w:rsidRPr="001C5159">
        <w:rPr>
          <w:rFonts w:ascii="Times New Roman" w:hAnsi="Times New Roman" w:cs="Times New Roman"/>
          <w:sz w:val="24"/>
          <w:szCs w:val="24"/>
          <w:lang w:val="en-US"/>
        </w:rPr>
        <w:t>, 736-</w:t>
      </w:r>
    </w:p>
    <w:p w:rsidR="001C5159" w:rsidRDefault="006D529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5159" w:rsidRPr="001C5159">
        <w:rPr>
          <w:rFonts w:ascii="Times New Roman" w:hAnsi="Times New Roman" w:cs="Times New Roman"/>
          <w:sz w:val="24"/>
          <w:szCs w:val="24"/>
          <w:lang w:val="en-US"/>
        </w:rPr>
        <w:t>748.</w:t>
      </w:r>
    </w:p>
    <w:p w:rsidR="001858EB"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82</w:t>
      </w:r>
      <w:r>
        <w:rPr>
          <w:rFonts w:ascii="Times New Roman" w:hAnsi="Times New Roman" w:cs="Times New Roman"/>
          <w:sz w:val="24"/>
          <w:szCs w:val="24"/>
          <w:lang w:val="en-US"/>
        </w:rPr>
        <w:t xml:space="preserve">] </w:t>
      </w:r>
      <w:r w:rsidR="001858EB" w:rsidRPr="001858EB">
        <w:rPr>
          <w:rFonts w:ascii="Times New Roman" w:hAnsi="Times New Roman" w:cs="Times New Roman"/>
          <w:sz w:val="24"/>
          <w:szCs w:val="24"/>
          <w:lang w:val="en-US"/>
        </w:rPr>
        <w:t>Lee HM, Kang J, Lee SJ, Jo EK (2013) Microglial activation of the NLRP3</w:t>
      </w:r>
    </w:p>
    <w:p w:rsidR="001858EB" w:rsidRDefault="001858EB"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Pr="001858EB">
        <w:rPr>
          <w:rFonts w:ascii="Times New Roman" w:hAnsi="Times New Roman" w:cs="Times New Roman"/>
          <w:sz w:val="24"/>
          <w:szCs w:val="24"/>
          <w:lang w:val="en-US"/>
        </w:rPr>
        <w:t>inflammasome</w:t>
      </w:r>
      <w:proofErr w:type="spellEnd"/>
      <w:proofErr w:type="gramEnd"/>
      <w:r w:rsidRPr="001858EB">
        <w:rPr>
          <w:rFonts w:ascii="Times New Roman" w:hAnsi="Times New Roman" w:cs="Times New Roman"/>
          <w:sz w:val="24"/>
          <w:szCs w:val="24"/>
          <w:lang w:val="en-US"/>
        </w:rPr>
        <w:t xml:space="preserve"> by the priming signals derived from macrophages infected with</w:t>
      </w:r>
    </w:p>
    <w:p w:rsidR="001858EB"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8EB" w:rsidRPr="001858EB">
        <w:rPr>
          <w:rFonts w:ascii="Times New Roman" w:hAnsi="Times New Roman" w:cs="Times New Roman"/>
          <w:sz w:val="24"/>
          <w:szCs w:val="24"/>
          <w:lang w:val="en-US"/>
        </w:rPr>
        <w:t xml:space="preserve">mycobacteria. </w:t>
      </w:r>
      <w:r w:rsidR="001858EB" w:rsidRPr="00506E3A">
        <w:rPr>
          <w:rFonts w:ascii="Times New Roman" w:hAnsi="Times New Roman" w:cs="Times New Roman"/>
          <w:i/>
          <w:sz w:val="24"/>
          <w:szCs w:val="24"/>
          <w:lang w:val="en-US"/>
        </w:rPr>
        <w:t>Glia</w:t>
      </w:r>
      <w:r w:rsidR="001858EB" w:rsidRPr="001858EB">
        <w:rPr>
          <w:rFonts w:ascii="Times New Roman" w:hAnsi="Times New Roman" w:cs="Times New Roman"/>
          <w:sz w:val="24"/>
          <w:szCs w:val="24"/>
          <w:lang w:val="en-US"/>
        </w:rPr>
        <w:t xml:space="preserve"> </w:t>
      </w:r>
      <w:r w:rsidR="001858EB" w:rsidRPr="00506E3A">
        <w:rPr>
          <w:rFonts w:ascii="Times New Roman" w:hAnsi="Times New Roman" w:cs="Times New Roman"/>
          <w:b/>
          <w:sz w:val="24"/>
          <w:szCs w:val="24"/>
          <w:lang w:val="en-US"/>
        </w:rPr>
        <w:t>61</w:t>
      </w:r>
      <w:r w:rsidR="001858EB" w:rsidRPr="001858EB">
        <w:rPr>
          <w:rFonts w:ascii="Times New Roman" w:hAnsi="Times New Roman" w:cs="Times New Roman"/>
          <w:sz w:val="24"/>
          <w:szCs w:val="24"/>
          <w:lang w:val="en-US"/>
        </w:rPr>
        <w:t>, 441-452.</w:t>
      </w:r>
    </w:p>
    <w:p w:rsidR="00957837"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83</w:t>
      </w:r>
      <w:r>
        <w:rPr>
          <w:rFonts w:ascii="Times New Roman" w:hAnsi="Times New Roman" w:cs="Times New Roman"/>
          <w:sz w:val="24"/>
          <w:szCs w:val="24"/>
          <w:lang w:val="en-US"/>
        </w:rPr>
        <w:t xml:space="preserve">] </w:t>
      </w:r>
      <w:r w:rsidR="00957837" w:rsidRPr="00957837">
        <w:rPr>
          <w:rFonts w:ascii="Times New Roman" w:hAnsi="Times New Roman" w:cs="Times New Roman"/>
          <w:sz w:val="24"/>
          <w:szCs w:val="24"/>
          <w:lang w:val="en-US"/>
        </w:rPr>
        <w:t>Jamilloux Y, Pierini R, Querenet M, Juruj C, Fauchais AL, Jauberteau MO, Jarraud S,</w:t>
      </w:r>
    </w:p>
    <w:p w:rsidR="00957837" w:rsidRDefault="0095783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57837">
        <w:rPr>
          <w:rFonts w:ascii="Times New Roman" w:hAnsi="Times New Roman" w:cs="Times New Roman"/>
          <w:sz w:val="24"/>
          <w:szCs w:val="24"/>
          <w:lang w:val="en-US"/>
        </w:rPr>
        <w:t xml:space="preserve"> Lina G, Etienne J, Roy CR, Henry T, Davoust N, Ader F (2013) Inflammasome</w:t>
      </w:r>
    </w:p>
    <w:p w:rsidR="00957837" w:rsidRDefault="0095783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57837">
        <w:rPr>
          <w:rFonts w:ascii="Times New Roman" w:hAnsi="Times New Roman" w:cs="Times New Roman"/>
          <w:sz w:val="24"/>
          <w:szCs w:val="24"/>
          <w:lang w:val="en-US"/>
        </w:rPr>
        <w:t xml:space="preserve"> activation restricts </w:t>
      </w:r>
      <w:r w:rsidRPr="00506E3A">
        <w:rPr>
          <w:rFonts w:ascii="Times New Roman" w:hAnsi="Times New Roman" w:cs="Times New Roman"/>
          <w:i/>
          <w:sz w:val="24"/>
          <w:szCs w:val="24"/>
          <w:lang w:val="en-US"/>
        </w:rPr>
        <w:t>Legionella pneumophila</w:t>
      </w:r>
      <w:r w:rsidRPr="00957837">
        <w:rPr>
          <w:rFonts w:ascii="Times New Roman" w:hAnsi="Times New Roman" w:cs="Times New Roman"/>
          <w:sz w:val="24"/>
          <w:szCs w:val="24"/>
          <w:lang w:val="en-US"/>
        </w:rPr>
        <w:t xml:space="preserve"> replication in primary microglial cells</w:t>
      </w:r>
    </w:p>
    <w:p w:rsidR="00957837" w:rsidRDefault="0095783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57837">
        <w:rPr>
          <w:rFonts w:ascii="Times New Roman" w:hAnsi="Times New Roman" w:cs="Times New Roman"/>
          <w:sz w:val="24"/>
          <w:szCs w:val="24"/>
          <w:lang w:val="en-US"/>
        </w:rPr>
        <w:t xml:space="preserve"> through flagellin detection. </w:t>
      </w:r>
      <w:r w:rsidRPr="00506E3A">
        <w:rPr>
          <w:rFonts w:ascii="Times New Roman" w:hAnsi="Times New Roman" w:cs="Times New Roman"/>
          <w:i/>
          <w:sz w:val="24"/>
          <w:szCs w:val="24"/>
          <w:lang w:val="en-US"/>
        </w:rPr>
        <w:t>Glia</w:t>
      </w:r>
      <w:r w:rsidRPr="00957837">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61</w:t>
      </w:r>
      <w:r w:rsidRPr="00957837">
        <w:rPr>
          <w:rFonts w:ascii="Times New Roman" w:hAnsi="Times New Roman" w:cs="Times New Roman"/>
          <w:sz w:val="24"/>
          <w:szCs w:val="24"/>
          <w:lang w:val="en-US"/>
        </w:rPr>
        <w:t>, 539-549. doi: 10.1002/glia.22454</w:t>
      </w:r>
    </w:p>
    <w:p w:rsidR="00C4364D"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84</w:t>
      </w:r>
      <w:r>
        <w:rPr>
          <w:rFonts w:ascii="Times New Roman" w:hAnsi="Times New Roman" w:cs="Times New Roman"/>
          <w:sz w:val="24"/>
          <w:szCs w:val="24"/>
          <w:lang w:val="en-US"/>
        </w:rPr>
        <w:t xml:space="preserve">] </w:t>
      </w:r>
      <w:r w:rsidR="00C4364D" w:rsidRPr="00C4364D">
        <w:rPr>
          <w:rFonts w:ascii="Times New Roman" w:hAnsi="Times New Roman" w:cs="Times New Roman"/>
          <w:sz w:val="24"/>
          <w:szCs w:val="24"/>
          <w:lang w:val="en-US"/>
        </w:rPr>
        <w:t>Taxman DJ, Huang MT-H, Ting JP-Y (2010) Inflammasome inhibition as a pathogenic</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 stealth mechanism. </w:t>
      </w:r>
      <w:r w:rsidRPr="00506E3A">
        <w:rPr>
          <w:rFonts w:ascii="Times New Roman" w:hAnsi="Times New Roman" w:cs="Times New Roman"/>
          <w:i/>
          <w:sz w:val="24"/>
          <w:szCs w:val="24"/>
          <w:lang w:val="en-US"/>
        </w:rPr>
        <w:t>Cell Host Microbe</w:t>
      </w:r>
      <w:r w:rsidRPr="00C4364D">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8</w:t>
      </w:r>
      <w:r w:rsidR="006D5294">
        <w:rPr>
          <w:rFonts w:ascii="Times New Roman" w:hAnsi="Times New Roman" w:cs="Times New Roman"/>
          <w:sz w:val="24"/>
          <w:szCs w:val="24"/>
          <w:lang w:val="en-US"/>
        </w:rPr>
        <w:t>(1)</w:t>
      </w:r>
      <w:r w:rsidRPr="00C4364D">
        <w:rPr>
          <w:rFonts w:ascii="Times New Roman" w:hAnsi="Times New Roman" w:cs="Times New Roman"/>
          <w:sz w:val="24"/>
          <w:szCs w:val="24"/>
          <w:lang w:val="en-US"/>
        </w:rPr>
        <w:t>, 7-11. doi:</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C4364D">
        <w:rPr>
          <w:rFonts w:ascii="Times New Roman" w:hAnsi="Times New Roman" w:cs="Times New Roman"/>
          <w:sz w:val="24"/>
          <w:szCs w:val="24"/>
          <w:lang w:val="en-US"/>
        </w:rPr>
        <w:t xml:space="preserve"> htpp://dx.doi.org/10.1016/j.chom.2010.06.005</w:t>
      </w:r>
    </w:p>
    <w:p w:rsidR="00C4364D"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63B58">
        <w:rPr>
          <w:rFonts w:ascii="Times New Roman" w:hAnsi="Times New Roman" w:cs="Times New Roman"/>
          <w:sz w:val="24"/>
          <w:szCs w:val="24"/>
          <w:lang w:val="en-US"/>
        </w:rPr>
        <w:t>85</w:t>
      </w:r>
      <w:r>
        <w:rPr>
          <w:rFonts w:ascii="Times New Roman" w:hAnsi="Times New Roman" w:cs="Times New Roman"/>
          <w:sz w:val="24"/>
          <w:szCs w:val="24"/>
          <w:lang w:val="en-US"/>
        </w:rPr>
        <w:t xml:space="preserve">] </w:t>
      </w:r>
      <w:r w:rsidR="009A76C0">
        <w:rPr>
          <w:rFonts w:ascii="Times New Roman" w:hAnsi="Times New Roman" w:cs="Times New Roman"/>
          <w:sz w:val="24"/>
          <w:szCs w:val="24"/>
          <w:lang w:val="en-US"/>
        </w:rPr>
        <w:t>Shimada T</w:t>
      </w:r>
      <w:r w:rsidR="00C4364D" w:rsidRPr="00C4364D">
        <w:rPr>
          <w:rFonts w:ascii="Times New Roman" w:hAnsi="Times New Roman" w:cs="Times New Roman"/>
          <w:sz w:val="24"/>
          <w:szCs w:val="24"/>
          <w:lang w:val="en-US"/>
        </w:rPr>
        <w:t>, Park BG, Wolf AJ, Brikos C, Goodridge HS, Becker CA, Reyes CN, Miao</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 EA, Aderem A, Götz F, Liu GY, Underhill DM (2010) </w:t>
      </w:r>
      <w:r w:rsidRPr="00506E3A">
        <w:rPr>
          <w:rFonts w:ascii="Times New Roman" w:hAnsi="Times New Roman" w:cs="Times New Roman"/>
          <w:i/>
          <w:sz w:val="24"/>
          <w:szCs w:val="24"/>
          <w:lang w:val="en-US"/>
        </w:rPr>
        <w:t>Staphylococcus aureus</w:t>
      </w:r>
      <w:r w:rsidRPr="00C4364D">
        <w:rPr>
          <w:rFonts w:ascii="Times New Roman" w:hAnsi="Times New Roman" w:cs="Times New Roman"/>
          <w:sz w:val="24"/>
          <w:szCs w:val="24"/>
          <w:lang w:val="en-US"/>
        </w:rPr>
        <w:t xml:space="preserve"> evades</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 lysozyme-based peptidoglycan digestion that links phagocytosis, inflammasome</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 activation, and IL-1</w:t>
      </w:r>
      <w:r w:rsidR="009A76C0">
        <w:rPr>
          <w:rFonts w:ascii="Times New Roman" w:hAnsi="Times New Roman" w:cs="Times New Roman"/>
          <w:sz w:val="24"/>
          <w:szCs w:val="24"/>
          <w:lang w:val="en-US"/>
        </w:rPr>
        <w:t xml:space="preserve">β </w:t>
      </w:r>
      <w:r w:rsidRPr="00C4364D">
        <w:rPr>
          <w:rFonts w:ascii="Times New Roman" w:hAnsi="Times New Roman" w:cs="Times New Roman"/>
          <w:sz w:val="24"/>
          <w:szCs w:val="24"/>
          <w:lang w:val="en-US"/>
        </w:rPr>
        <w:t xml:space="preserve">secretion. </w:t>
      </w:r>
      <w:r w:rsidRPr="00506E3A">
        <w:rPr>
          <w:rFonts w:ascii="Times New Roman" w:hAnsi="Times New Roman" w:cs="Times New Roman"/>
          <w:i/>
          <w:sz w:val="24"/>
          <w:szCs w:val="24"/>
          <w:lang w:val="en-US"/>
        </w:rPr>
        <w:t>Host Cell Microbe</w:t>
      </w:r>
      <w:r w:rsidRPr="00C4364D">
        <w:rPr>
          <w:rFonts w:ascii="Times New Roman" w:hAnsi="Times New Roman" w:cs="Times New Roman"/>
          <w:sz w:val="24"/>
          <w:szCs w:val="24"/>
          <w:lang w:val="en-US"/>
        </w:rPr>
        <w:t xml:space="preserve"> </w:t>
      </w:r>
      <w:r w:rsidRPr="00A223CE">
        <w:rPr>
          <w:rFonts w:ascii="Times New Roman" w:hAnsi="Times New Roman" w:cs="Times New Roman"/>
          <w:b/>
          <w:sz w:val="24"/>
          <w:szCs w:val="24"/>
          <w:lang w:val="en-US"/>
        </w:rPr>
        <w:t>7</w:t>
      </w:r>
      <w:r w:rsidR="006D5294">
        <w:rPr>
          <w:rFonts w:ascii="Times New Roman" w:hAnsi="Times New Roman" w:cs="Times New Roman"/>
          <w:sz w:val="24"/>
          <w:szCs w:val="24"/>
          <w:lang w:val="en-US"/>
        </w:rPr>
        <w:t>(1)</w:t>
      </w:r>
      <w:r w:rsidRPr="00C4364D">
        <w:rPr>
          <w:rFonts w:ascii="Times New Roman" w:hAnsi="Times New Roman" w:cs="Times New Roman"/>
          <w:sz w:val="24"/>
          <w:szCs w:val="24"/>
          <w:lang w:val="en-US"/>
        </w:rPr>
        <w:t>, 38. doi:http:dx-</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2727">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doi.org/10.1016/jchom.2009.12.008</w:t>
      </w:r>
    </w:p>
    <w:p w:rsidR="00C4364D"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86</w:t>
      </w:r>
      <w:r>
        <w:rPr>
          <w:rFonts w:ascii="Times New Roman" w:hAnsi="Times New Roman" w:cs="Times New Roman"/>
          <w:sz w:val="24"/>
          <w:szCs w:val="24"/>
          <w:lang w:val="en-US"/>
        </w:rPr>
        <w:t xml:space="preserve">] </w:t>
      </w:r>
      <w:r w:rsidR="00C4364D" w:rsidRPr="00C4364D">
        <w:rPr>
          <w:rFonts w:ascii="Times New Roman" w:hAnsi="Times New Roman" w:cs="Times New Roman"/>
          <w:sz w:val="24"/>
          <w:szCs w:val="24"/>
          <w:lang w:val="en-US"/>
        </w:rPr>
        <w:t>Brodsky IE, Palm NW, Sadanand S, Ryndak MB, Sutterwala FS, Flavell RA, Bliska JB,</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 Medzhitov R (2010) A </w:t>
      </w:r>
      <w:r w:rsidRPr="004E13A0">
        <w:rPr>
          <w:rFonts w:ascii="Times New Roman" w:hAnsi="Times New Roman" w:cs="Times New Roman"/>
          <w:i/>
          <w:sz w:val="24"/>
          <w:szCs w:val="24"/>
          <w:lang w:val="en-US"/>
        </w:rPr>
        <w:t>Yersinia</w:t>
      </w:r>
      <w:r w:rsidRPr="00C4364D">
        <w:rPr>
          <w:rFonts w:ascii="Times New Roman" w:hAnsi="Times New Roman" w:cs="Times New Roman"/>
          <w:sz w:val="24"/>
          <w:szCs w:val="24"/>
          <w:lang w:val="en-US"/>
        </w:rPr>
        <w:t xml:space="preserve"> effector protein promotes virulence by preventing</w:t>
      </w:r>
    </w:p>
    <w:p w:rsidR="00415E62"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 inflammasome recognition of the type III secretion system. </w:t>
      </w:r>
      <w:r w:rsidRPr="00506E3A">
        <w:rPr>
          <w:rFonts w:ascii="Times New Roman" w:hAnsi="Times New Roman" w:cs="Times New Roman"/>
          <w:i/>
          <w:sz w:val="24"/>
          <w:szCs w:val="24"/>
          <w:lang w:val="en-US"/>
        </w:rPr>
        <w:t>Cell Host Microbe</w:t>
      </w:r>
      <w:r w:rsidRPr="00C4364D">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7</w:t>
      </w:r>
      <w:r w:rsidR="00415E62">
        <w:rPr>
          <w:rFonts w:ascii="Times New Roman" w:hAnsi="Times New Roman" w:cs="Times New Roman"/>
          <w:sz w:val="24"/>
          <w:szCs w:val="24"/>
          <w:lang w:val="en-US"/>
        </w:rPr>
        <w:t>(5)</w:t>
      </w:r>
      <w:r w:rsidRPr="00C4364D">
        <w:rPr>
          <w:rFonts w:ascii="Times New Roman" w:hAnsi="Times New Roman" w:cs="Times New Roman"/>
          <w:sz w:val="24"/>
          <w:szCs w:val="24"/>
          <w:lang w:val="en-US"/>
        </w:rPr>
        <w:t xml:space="preserve">, </w:t>
      </w:r>
    </w:p>
    <w:p w:rsidR="00C4364D" w:rsidRDefault="00415E62"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64D" w:rsidRPr="00C4364D">
        <w:rPr>
          <w:rFonts w:ascii="Times New Roman" w:hAnsi="Times New Roman" w:cs="Times New Roman"/>
          <w:sz w:val="24"/>
          <w:szCs w:val="24"/>
          <w:lang w:val="en-US"/>
        </w:rPr>
        <w:t>376-387. doi: 10.1016/j.chom.2010.04.009</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87</w:t>
      </w: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Schotte P, Denecker G, Van Den Broeke A, Vandenabeele P, Corbelius GR, Beyaert R</w:t>
      </w:r>
    </w:p>
    <w:p w:rsidR="00C4364D" w:rsidRDefault="00C4364D"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364D">
        <w:rPr>
          <w:rFonts w:ascii="Times New Roman" w:hAnsi="Times New Roman" w:cs="Times New Roman"/>
          <w:sz w:val="24"/>
          <w:szCs w:val="24"/>
          <w:lang w:val="en-US"/>
        </w:rPr>
        <w:t xml:space="preserve">(2004) Targeting RacI by the </w:t>
      </w:r>
      <w:r w:rsidRPr="00506E3A">
        <w:rPr>
          <w:rFonts w:ascii="Times New Roman" w:hAnsi="Times New Roman" w:cs="Times New Roman"/>
          <w:i/>
          <w:sz w:val="24"/>
          <w:szCs w:val="24"/>
          <w:lang w:val="en-US"/>
        </w:rPr>
        <w:t xml:space="preserve">Yersinia </w:t>
      </w:r>
      <w:r w:rsidRPr="00C4364D">
        <w:rPr>
          <w:rFonts w:ascii="Times New Roman" w:hAnsi="Times New Roman" w:cs="Times New Roman"/>
          <w:sz w:val="24"/>
          <w:szCs w:val="24"/>
          <w:lang w:val="en-US"/>
        </w:rPr>
        <w:t>effector protein YopE inhibits caspase-1-</w:t>
      </w:r>
    </w:p>
    <w:p w:rsidR="00C4364D"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64D" w:rsidRPr="00C4364D">
        <w:rPr>
          <w:rFonts w:ascii="Times New Roman" w:hAnsi="Times New Roman" w:cs="Times New Roman"/>
          <w:sz w:val="24"/>
          <w:szCs w:val="24"/>
          <w:lang w:val="en-US"/>
        </w:rPr>
        <w:t xml:space="preserve">mediated maturation and release of interleukin-1β. </w:t>
      </w:r>
      <w:r w:rsidR="00C4364D" w:rsidRPr="00506E3A">
        <w:rPr>
          <w:rFonts w:ascii="Times New Roman" w:hAnsi="Times New Roman" w:cs="Times New Roman"/>
          <w:i/>
          <w:sz w:val="24"/>
          <w:szCs w:val="24"/>
          <w:lang w:val="en-US"/>
        </w:rPr>
        <w:t>J Biol Chem</w:t>
      </w:r>
      <w:r w:rsidR="00C4364D" w:rsidRPr="00C4364D">
        <w:rPr>
          <w:rFonts w:ascii="Times New Roman" w:hAnsi="Times New Roman" w:cs="Times New Roman"/>
          <w:sz w:val="24"/>
          <w:szCs w:val="24"/>
          <w:lang w:val="en-US"/>
        </w:rPr>
        <w:t xml:space="preserve"> </w:t>
      </w:r>
      <w:r w:rsidR="00C4364D" w:rsidRPr="00506E3A">
        <w:rPr>
          <w:rFonts w:ascii="Times New Roman" w:hAnsi="Times New Roman" w:cs="Times New Roman"/>
          <w:b/>
          <w:sz w:val="24"/>
          <w:szCs w:val="24"/>
          <w:lang w:val="en-US"/>
        </w:rPr>
        <w:t>279</w:t>
      </w:r>
      <w:r w:rsidR="00415E62">
        <w:rPr>
          <w:rFonts w:ascii="Times New Roman" w:hAnsi="Times New Roman" w:cs="Times New Roman"/>
          <w:sz w:val="24"/>
          <w:szCs w:val="24"/>
          <w:lang w:val="en-US"/>
        </w:rPr>
        <w:t>24)</w:t>
      </w:r>
      <w:r w:rsidR="00C4364D" w:rsidRPr="00C4364D">
        <w:rPr>
          <w:rFonts w:ascii="Times New Roman" w:hAnsi="Times New Roman" w:cs="Times New Roman"/>
          <w:sz w:val="24"/>
          <w:szCs w:val="24"/>
          <w:lang w:val="en-US"/>
        </w:rPr>
        <w:t>, 25134-25142.</w:t>
      </w:r>
    </w:p>
    <w:p w:rsidR="0087192E" w:rsidRDefault="0087192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88</w:t>
      </w:r>
      <w:r>
        <w:rPr>
          <w:rFonts w:ascii="Times New Roman" w:hAnsi="Times New Roman" w:cs="Times New Roman"/>
          <w:sz w:val="24"/>
          <w:szCs w:val="24"/>
          <w:lang w:val="en-US"/>
        </w:rPr>
        <w:t xml:space="preserve">]  </w:t>
      </w:r>
      <w:r w:rsidRPr="0087192E">
        <w:rPr>
          <w:rFonts w:ascii="Times New Roman" w:hAnsi="Times New Roman" w:cs="Times New Roman"/>
          <w:sz w:val="24"/>
          <w:szCs w:val="24"/>
          <w:lang w:val="en-US"/>
        </w:rPr>
        <w:t xml:space="preserve">Master SS, Rampini SK, Davis AS, Keller C, Ehlers S, Springer B, Timmins GS, Sander </w:t>
      </w:r>
    </w:p>
    <w:p w:rsidR="0087192E" w:rsidRDefault="0087192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7192E">
        <w:rPr>
          <w:rFonts w:ascii="Times New Roman" w:hAnsi="Times New Roman" w:cs="Times New Roman"/>
          <w:sz w:val="24"/>
          <w:szCs w:val="24"/>
          <w:lang w:val="en-US"/>
        </w:rPr>
        <w:t xml:space="preserve">P, Deretic V (2008) </w:t>
      </w:r>
      <w:r w:rsidRPr="004E13A0">
        <w:rPr>
          <w:rFonts w:ascii="Times New Roman" w:hAnsi="Times New Roman" w:cs="Times New Roman"/>
          <w:i/>
          <w:sz w:val="24"/>
          <w:szCs w:val="24"/>
          <w:lang w:val="en-US"/>
        </w:rPr>
        <w:t>Mycobacterium tuberculosis</w:t>
      </w:r>
      <w:r w:rsidRPr="0087192E">
        <w:rPr>
          <w:rFonts w:ascii="Times New Roman" w:hAnsi="Times New Roman" w:cs="Times New Roman"/>
          <w:sz w:val="24"/>
          <w:szCs w:val="24"/>
          <w:lang w:val="en-US"/>
        </w:rPr>
        <w:t xml:space="preserve"> prevents inflammasome activation.</w:t>
      </w:r>
    </w:p>
    <w:p w:rsidR="0087192E" w:rsidRDefault="0087192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 xml:space="preserve">   Host Cell Microbe</w:t>
      </w:r>
      <w:r w:rsidRPr="00506E3A">
        <w:rPr>
          <w:rFonts w:ascii="Times New Roman" w:hAnsi="Times New Roman" w:cs="Times New Roman"/>
          <w:b/>
          <w:i/>
          <w:sz w:val="24"/>
          <w:szCs w:val="24"/>
          <w:lang w:val="en-US"/>
        </w:rPr>
        <w:t xml:space="preserve"> </w:t>
      </w:r>
      <w:r w:rsidRPr="00506E3A">
        <w:rPr>
          <w:rFonts w:ascii="Times New Roman" w:hAnsi="Times New Roman" w:cs="Times New Roman"/>
          <w:b/>
          <w:sz w:val="24"/>
          <w:szCs w:val="24"/>
          <w:lang w:val="en-US"/>
        </w:rPr>
        <w:t>3</w:t>
      </w:r>
      <w:r w:rsidR="00415E62">
        <w:rPr>
          <w:rFonts w:ascii="Times New Roman" w:hAnsi="Times New Roman" w:cs="Times New Roman"/>
          <w:sz w:val="24"/>
          <w:szCs w:val="24"/>
          <w:lang w:val="en-US"/>
        </w:rPr>
        <w:t>(4)</w:t>
      </w:r>
      <w:r w:rsidRPr="0087192E">
        <w:rPr>
          <w:rFonts w:ascii="Times New Roman" w:hAnsi="Times New Roman" w:cs="Times New Roman"/>
          <w:sz w:val="24"/>
          <w:szCs w:val="24"/>
          <w:lang w:val="en-US"/>
        </w:rPr>
        <w:t>, 224-232. doi: 10.1016/j.chom.2008.03.003</w:t>
      </w:r>
    </w:p>
    <w:p w:rsidR="0087192E"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89</w:t>
      </w:r>
      <w:r>
        <w:rPr>
          <w:rFonts w:ascii="Times New Roman" w:hAnsi="Times New Roman" w:cs="Times New Roman"/>
          <w:sz w:val="24"/>
          <w:szCs w:val="24"/>
          <w:lang w:val="en-US"/>
        </w:rPr>
        <w:t xml:space="preserve">] </w:t>
      </w:r>
      <w:r w:rsidR="0087192E" w:rsidRPr="0087192E">
        <w:rPr>
          <w:rFonts w:ascii="Times New Roman" w:hAnsi="Times New Roman" w:cs="Times New Roman"/>
          <w:sz w:val="24"/>
          <w:szCs w:val="24"/>
          <w:lang w:val="en-US"/>
        </w:rPr>
        <w:t>Huang MT, Mortensen BL, Taxman DJ, Craven RR, Taft-Benz S, Kijek TM, Fuller JR,</w:t>
      </w:r>
    </w:p>
    <w:p w:rsidR="0087192E" w:rsidRDefault="0087192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7192E">
        <w:rPr>
          <w:rFonts w:ascii="Times New Roman" w:hAnsi="Times New Roman" w:cs="Times New Roman"/>
          <w:sz w:val="24"/>
          <w:szCs w:val="24"/>
          <w:lang w:val="en-US"/>
        </w:rPr>
        <w:t xml:space="preserve"> Davis BK, Allen IC, Brickey WJ, Gris D, Wen H, Kawula TH, Ting JP (2010) Deletion</w:t>
      </w:r>
    </w:p>
    <w:p w:rsidR="00506E3A" w:rsidRDefault="0087192E" w:rsidP="000119FE">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87192E">
        <w:rPr>
          <w:rFonts w:ascii="Times New Roman" w:hAnsi="Times New Roman" w:cs="Times New Roman"/>
          <w:sz w:val="24"/>
          <w:szCs w:val="24"/>
          <w:lang w:val="en-US"/>
        </w:rPr>
        <w:t xml:space="preserve"> of ripA alleviates suppression of the inflammasome and MAPK by </w:t>
      </w:r>
      <w:r w:rsidRPr="00506E3A">
        <w:rPr>
          <w:rFonts w:ascii="Times New Roman" w:hAnsi="Times New Roman" w:cs="Times New Roman"/>
          <w:i/>
          <w:sz w:val="24"/>
          <w:szCs w:val="24"/>
          <w:lang w:val="en-US"/>
        </w:rPr>
        <w:t>Francisella</w:t>
      </w:r>
    </w:p>
    <w:p w:rsidR="0087192E" w:rsidRDefault="00506E3A" w:rsidP="000119FE">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87192E" w:rsidRPr="00506E3A">
        <w:rPr>
          <w:rFonts w:ascii="Times New Roman" w:hAnsi="Times New Roman" w:cs="Times New Roman"/>
          <w:i/>
          <w:sz w:val="24"/>
          <w:szCs w:val="24"/>
          <w:lang w:val="en-US"/>
        </w:rPr>
        <w:t xml:space="preserve"> tularensis</w:t>
      </w:r>
      <w:r w:rsidR="0087192E" w:rsidRPr="008719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7192E" w:rsidRPr="00506E3A">
        <w:rPr>
          <w:rFonts w:ascii="Times New Roman" w:hAnsi="Times New Roman" w:cs="Times New Roman"/>
          <w:i/>
          <w:sz w:val="24"/>
          <w:szCs w:val="24"/>
          <w:lang w:val="en-US"/>
        </w:rPr>
        <w:t>J Immunol</w:t>
      </w:r>
      <w:r w:rsidR="0087192E" w:rsidRPr="0087192E">
        <w:rPr>
          <w:rFonts w:ascii="Times New Roman" w:hAnsi="Times New Roman" w:cs="Times New Roman"/>
          <w:sz w:val="24"/>
          <w:szCs w:val="24"/>
          <w:lang w:val="en-US"/>
        </w:rPr>
        <w:t xml:space="preserve"> </w:t>
      </w:r>
      <w:r w:rsidR="0087192E" w:rsidRPr="00506E3A">
        <w:rPr>
          <w:rFonts w:ascii="Times New Roman" w:hAnsi="Times New Roman" w:cs="Times New Roman"/>
          <w:b/>
          <w:sz w:val="24"/>
          <w:szCs w:val="24"/>
          <w:lang w:val="en-US"/>
        </w:rPr>
        <w:t>185</w:t>
      </w:r>
      <w:r w:rsidR="00415E62">
        <w:rPr>
          <w:rFonts w:ascii="Times New Roman" w:hAnsi="Times New Roman" w:cs="Times New Roman"/>
          <w:sz w:val="24"/>
          <w:szCs w:val="24"/>
          <w:lang w:val="en-US"/>
        </w:rPr>
        <w:t>(9)</w:t>
      </w:r>
      <w:r w:rsidR="0087192E" w:rsidRPr="0087192E">
        <w:rPr>
          <w:rFonts w:ascii="Times New Roman" w:hAnsi="Times New Roman" w:cs="Times New Roman"/>
          <w:sz w:val="24"/>
          <w:szCs w:val="24"/>
          <w:lang w:val="en-US"/>
        </w:rPr>
        <w:t>, 5476-5485. doi: 10.4049/jimmunol.1002154</w:t>
      </w:r>
    </w:p>
    <w:p w:rsidR="00DC4E47"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90</w:t>
      </w:r>
      <w:r>
        <w:rPr>
          <w:rFonts w:ascii="Times New Roman" w:hAnsi="Times New Roman" w:cs="Times New Roman"/>
          <w:sz w:val="24"/>
          <w:szCs w:val="24"/>
          <w:lang w:val="en-US"/>
        </w:rPr>
        <w:t xml:space="preserve">] </w:t>
      </w:r>
      <w:r w:rsidR="00DC4E47" w:rsidRPr="00DC4E47">
        <w:rPr>
          <w:rFonts w:ascii="Times New Roman" w:hAnsi="Times New Roman" w:cs="Times New Roman"/>
          <w:sz w:val="24"/>
          <w:szCs w:val="24"/>
          <w:lang w:val="en-US"/>
        </w:rPr>
        <w:t>Ulland TK, Buchan BW, Ketterer MR, Fernandes-Alnemri T, Meyerholz DK, Apicella</w:t>
      </w:r>
    </w:p>
    <w:p w:rsidR="00DC4E47" w:rsidRDefault="00DC4E4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4E47">
        <w:rPr>
          <w:rFonts w:ascii="Times New Roman" w:hAnsi="Times New Roman" w:cs="Times New Roman"/>
          <w:sz w:val="24"/>
          <w:szCs w:val="24"/>
          <w:lang w:val="en-US"/>
        </w:rPr>
        <w:t xml:space="preserve"> MA, Alnemri ES, Jones BD, Nauseef WM, Sutter</w:t>
      </w:r>
      <w:r w:rsidR="004E13A0">
        <w:rPr>
          <w:rFonts w:ascii="Times New Roman" w:hAnsi="Times New Roman" w:cs="Times New Roman"/>
          <w:sz w:val="24"/>
          <w:szCs w:val="24"/>
          <w:lang w:val="en-US"/>
        </w:rPr>
        <w:t xml:space="preserve">wala FS (2010) </w:t>
      </w:r>
      <w:r w:rsidRPr="00DC4E47">
        <w:rPr>
          <w:rFonts w:ascii="Times New Roman" w:hAnsi="Times New Roman" w:cs="Times New Roman"/>
          <w:sz w:val="24"/>
          <w:szCs w:val="24"/>
          <w:lang w:val="en-US"/>
        </w:rPr>
        <w:t>Cutting edge</w:t>
      </w:r>
      <w:r w:rsidR="008D1670">
        <w:rPr>
          <w:rFonts w:ascii="Times New Roman" w:hAnsi="Times New Roman" w:cs="Times New Roman"/>
          <w:sz w:val="24"/>
          <w:szCs w:val="24"/>
          <w:lang w:val="en-US"/>
        </w:rPr>
        <w:t>:</w:t>
      </w:r>
    </w:p>
    <w:p w:rsidR="00DC4E47" w:rsidRDefault="00DC4E4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4E47">
        <w:rPr>
          <w:rFonts w:ascii="Times New Roman" w:hAnsi="Times New Roman" w:cs="Times New Roman"/>
          <w:sz w:val="24"/>
          <w:szCs w:val="24"/>
          <w:lang w:val="en-US"/>
        </w:rPr>
        <w:t xml:space="preserve"> mutation of </w:t>
      </w:r>
      <w:r w:rsidRPr="004E13A0">
        <w:rPr>
          <w:rFonts w:ascii="Times New Roman" w:hAnsi="Times New Roman" w:cs="Times New Roman"/>
          <w:i/>
          <w:sz w:val="24"/>
          <w:szCs w:val="24"/>
          <w:lang w:val="en-US"/>
        </w:rPr>
        <w:t>Francisella tularensis</w:t>
      </w:r>
      <w:r w:rsidRPr="00DC4E47">
        <w:rPr>
          <w:rFonts w:ascii="Times New Roman" w:hAnsi="Times New Roman" w:cs="Times New Roman"/>
          <w:sz w:val="24"/>
          <w:szCs w:val="24"/>
          <w:lang w:val="en-US"/>
        </w:rPr>
        <w:t xml:space="preserve"> </w:t>
      </w:r>
      <w:r w:rsidRPr="008D1670">
        <w:rPr>
          <w:rFonts w:ascii="Times New Roman" w:hAnsi="Times New Roman" w:cs="Times New Roman"/>
          <w:i/>
          <w:sz w:val="24"/>
          <w:szCs w:val="24"/>
          <w:lang w:val="en-US"/>
        </w:rPr>
        <w:t>mviN</w:t>
      </w:r>
      <w:r w:rsidRPr="00DC4E47">
        <w:rPr>
          <w:rFonts w:ascii="Times New Roman" w:hAnsi="Times New Roman" w:cs="Times New Roman"/>
          <w:sz w:val="24"/>
          <w:szCs w:val="24"/>
          <w:lang w:val="en-US"/>
        </w:rPr>
        <w:t xml:space="preserve"> leads to increased macrophage absent in</w:t>
      </w:r>
    </w:p>
    <w:p w:rsidR="00415E62" w:rsidRDefault="00DC4E4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4E47">
        <w:rPr>
          <w:rFonts w:ascii="Times New Roman" w:hAnsi="Times New Roman" w:cs="Times New Roman"/>
          <w:sz w:val="24"/>
          <w:szCs w:val="24"/>
          <w:lang w:val="en-US"/>
        </w:rPr>
        <w:t xml:space="preserve"> melanoma 2 inflammasome activation and loss of virulence. </w:t>
      </w:r>
      <w:r w:rsidRPr="00506E3A">
        <w:rPr>
          <w:rFonts w:ascii="Times New Roman" w:hAnsi="Times New Roman" w:cs="Times New Roman"/>
          <w:i/>
          <w:sz w:val="24"/>
          <w:szCs w:val="24"/>
          <w:lang w:val="en-US"/>
        </w:rPr>
        <w:t>J Immunol</w:t>
      </w:r>
      <w:r w:rsidRPr="00DC4E47">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185</w:t>
      </w:r>
      <w:r w:rsidR="00415E62">
        <w:rPr>
          <w:rFonts w:ascii="Times New Roman" w:hAnsi="Times New Roman" w:cs="Times New Roman"/>
          <w:sz w:val="24"/>
          <w:szCs w:val="24"/>
          <w:lang w:val="en-US"/>
        </w:rPr>
        <w:t>(5)</w:t>
      </w:r>
      <w:r w:rsidRPr="00DC4E47">
        <w:rPr>
          <w:rFonts w:ascii="Times New Roman" w:hAnsi="Times New Roman" w:cs="Times New Roman"/>
          <w:sz w:val="24"/>
          <w:szCs w:val="24"/>
          <w:lang w:val="en-US"/>
        </w:rPr>
        <w:t>, 2670-</w:t>
      </w:r>
    </w:p>
    <w:p w:rsidR="00DC4E47" w:rsidRDefault="00415E62"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E47" w:rsidRPr="00DC4E47">
        <w:rPr>
          <w:rFonts w:ascii="Times New Roman" w:hAnsi="Times New Roman" w:cs="Times New Roman"/>
          <w:sz w:val="24"/>
          <w:szCs w:val="24"/>
          <w:lang w:val="en-US"/>
        </w:rPr>
        <w:t>2674.</w:t>
      </w:r>
      <w:r>
        <w:rPr>
          <w:rFonts w:ascii="Times New Roman" w:hAnsi="Times New Roman" w:cs="Times New Roman"/>
          <w:sz w:val="24"/>
          <w:szCs w:val="24"/>
          <w:lang w:val="en-US"/>
        </w:rPr>
        <w:t xml:space="preserve"> </w:t>
      </w:r>
      <w:r w:rsidR="00DC4E47" w:rsidRPr="00DC4E47">
        <w:rPr>
          <w:rFonts w:ascii="Times New Roman" w:hAnsi="Times New Roman" w:cs="Times New Roman"/>
          <w:sz w:val="24"/>
          <w:szCs w:val="24"/>
          <w:lang w:val="en-US"/>
        </w:rPr>
        <w:t>doi: 10.4049/jimmunol.1001610</w:t>
      </w:r>
    </w:p>
    <w:p w:rsidR="00D643E8" w:rsidRDefault="00E5272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91</w:t>
      </w:r>
      <w:r>
        <w:rPr>
          <w:rFonts w:ascii="Times New Roman" w:hAnsi="Times New Roman" w:cs="Times New Roman"/>
          <w:sz w:val="24"/>
          <w:szCs w:val="24"/>
          <w:lang w:val="en-US"/>
        </w:rPr>
        <w:t xml:space="preserve">] </w:t>
      </w:r>
      <w:r w:rsidR="00D643E8" w:rsidRPr="00D643E8">
        <w:rPr>
          <w:rFonts w:ascii="Times New Roman" w:hAnsi="Times New Roman" w:cs="Times New Roman"/>
          <w:sz w:val="24"/>
          <w:szCs w:val="24"/>
          <w:lang w:val="en-US"/>
        </w:rPr>
        <w:t xml:space="preserve">Hajishengallis </w:t>
      </w:r>
      <w:r w:rsidR="004E13A0">
        <w:rPr>
          <w:rFonts w:ascii="Times New Roman" w:hAnsi="Times New Roman" w:cs="Times New Roman"/>
          <w:sz w:val="24"/>
          <w:szCs w:val="24"/>
          <w:lang w:val="en-US"/>
        </w:rPr>
        <w:t>G, Darveau RP, Curtis MA (2012)</w:t>
      </w:r>
      <w:r w:rsidR="00056201">
        <w:rPr>
          <w:rFonts w:ascii="Times New Roman" w:hAnsi="Times New Roman" w:cs="Times New Roman"/>
          <w:sz w:val="24"/>
          <w:szCs w:val="24"/>
          <w:lang w:val="en-US"/>
        </w:rPr>
        <w:t xml:space="preserve"> </w:t>
      </w:r>
      <w:r w:rsidR="00D643E8" w:rsidRPr="00D643E8">
        <w:rPr>
          <w:rFonts w:ascii="Times New Roman" w:hAnsi="Times New Roman" w:cs="Times New Roman"/>
          <w:sz w:val="24"/>
          <w:szCs w:val="24"/>
          <w:lang w:val="en-US"/>
        </w:rPr>
        <w:t xml:space="preserve">The keystone pathogen hypothesis. </w:t>
      </w:r>
    </w:p>
    <w:p w:rsidR="00D643E8" w:rsidRDefault="00D643E8"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Nat Rev Microbiol</w:t>
      </w:r>
      <w:r w:rsidRPr="00D643E8">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10</w:t>
      </w:r>
      <w:r w:rsidRPr="00D643E8">
        <w:rPr>
          <w:rFonts w:ascii="Times New Roman" w:hAnsi="Times New Roman" w:cs="Times New Roman"/>
          <w:sz w:val="24"/>
          <w:szCs w:val="24"/>
          <w:lang w:val="en-US"/>
        </w:rPr>
        <w:t xml:space="preserve">, 717-725.doi: htpp://dx.doi.org/10.1038/nrmicro2873 </w:t>
      </w:r>
    </w:p>
    <w:p w:rsidR="00814CCA" w:rsidRDefault="009623C4"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92</w:t>
      </w:r>
      <w:r>
        <w:rPr>
          <w:rFonts w:ascii="Times New Roman" w:hAnsi="Times New Roman" w:cs="Times New Roman"/>
          <w:sz w:val="24"/>
          <w:szCs w:val="24"/>
          <w:lang w:val="en-US"/>
        </w:rPr>
        <w:t>] Poole S, Singhrao SK, Chukkapalli S, Rivera M, Velsko I, Kesavalu L, Crean StJ (2015)</w:t>
      </w:r>
    </w:p>
    <w:p w:rsidR="00814CCA" w:rsidRDefault="00814CCA"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23C4">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 xml:space="preserve"> </w:t>
      </w:r>
      <w:r w:rsidR="009623C4">
        <w:rPr>
          <w:rFonts w:ascii="Times New Roman" w:hAnsi="Times New Roman" w:cs="Times New Roman"/>
          <w:sz w:val="24"/>
          <w:szCs w:val="24"/>
          <w:lang w:val="en-US"/>
        </w:rPr>
        <w:t xml:space="preserve">Active invasion of </w:t>
      </w:r>
      <w:r w:rsidR="009623C4" w:rsidRPr="00506E3A">
        <w:rPr>
          <w:rFonts w:ascii="Times New Roman" w:hAnsi="Times New Roman" w:cs="Times New Roman"/>
          <w:i/>
          <w:sz w:val="24"/>
          <w:szCs w:val="24"/>
          <w:lang w:val="en-US"/>
        </w:rPr>
        <w:t>Porphyromonas gingivalis</w:t>
      </w:r>
      <w:r w:rsidR="009623C4">
        <w:rPr>
          <w:rFonts w:ascii="Times New Roman" w:hAnsi="Times New Roman" w:cs="Times New Roman"/>
          <w:sz w:val="24"/>
          <w:szCs w:val="24"/>
          <w:lang w:val="en-US"/>
        </w:rPr>
        <w:t xml:space="preserve"> and infection-induced complement</w:t>
      </w:r>
    </w:p>
    <w:p w:rsidR="00814CCA" w:rsidRPr="0071058A" w:rsidRDefault="00814CCA" w:rsidP="000119FE">
      <w:pPr>
        <w:spacing w:line="240" w:lineRule="auto"/>
        <w:rPr>
          <w:rFonts w:ascii="Times New Roman" w:hAnsi="Times New Roman" w:cs="Times New Roman"/>
          <w:sz w:val="24"/>
          <w:szCs w:val="24"/>
          <w:lang w:val="fr-FR"/>
        </w:rPr>
      </w:pPr>
      <w:r>
        <w:rPr>
          <w:rFonts w:ascii="Times New Roman" w:hAnsi="Times New Roman" w:cs="Times New Roman"/>
          <w:sz w:val="24"/>
          <w:szCs w:val="24"/>
          <w:lang w:val="en-US"/>
        </w:rPr>
        <w:lastRenderedPageBreak/>
        <w:t xml:space="preserve">        </w:t>
      </w:r>
      <w:r w:rsidR="009623C4">
        <w:rPr>
          <w:rFonts w:ascii="Times New Roman" w:hAnsi="Times New Roman" w:cs="Times New Roman"/>
          <w:sz w:val="24"/>
          <w:szCs w:val="24"/>
          <w:lang w:val="en-US"/>
        </w:rPr>
        <w:t xml:space="preserve"> activation in ApoE</w:t>
      </w:r>
      <w:r w:rsidR="009623C4">
        <w:rPr>
          <w:rFonts w:ascii="Times New Roman" w:hAnsi="Times New Roman" w:cs="Times New Roman"/>
          <w:sz w:val="24"/>
          <w:szCs w:val="24"/>
          <w:vertAlign w:val="superscript"/>
          <w:lang w:val="en-US"/>
        </w:rPr>
        <w:t xml:space="preserve">-/- </w:t>
      </w:r>
      <w:r w:rsidR="009623C4">
        <w:rPr>
          <w:rFonts w:ascii="Times New Roman" w:hAnsi="Times New Roman" w:cs="Times New Roman"/>
          <w:sz w:val="24"/>
          <w:szCs w:val="24"/>
          <w:lang w:val="en-US"/>
        </w:rPr>
        <w:t xml:space="preserve">mice brains. </w:t>
      </w:r>
      <w:r w:rsidR="009623C4" w:rsidRPr="00506E3A">
        <w:rPr>
          <w:rFonts w:ascii="Times New Roman" w:hAnsi="Times New Roman" w:cs="Times New Roman"/>
          <w:i/>
          <w:sz w:val="24"/>
          <w:szCs w:val="24"/>
          <w:lang w:val="fr-FR"/>
        </w:rPr>
        <w:t xml:space="preserve">J Alzheimer’s Dis </w:t>
      </w:r>
      <w:r w:rsidR="009623C4" w:rsidRPr="00506E3A">
        <w:rPr>
          <w:rFonts w:ascii="Times New Roman" w:hAnsi="Times New Roman" w:cs="Times New Roman"/>
          <w:b/>
          <w:sz w:val="24"/>
          <w:szCs w:val="24"/>
          <w:lang w:val="fr-FR"/>
        </w:rPr>
        <w:t>43</w:t>
      </w:r>
      <w:r w:rsidR="009623C4" w:rsidRPr="0071058A">
        <w:rPr>
          <w:rFonts w:ascii="Times New Roman" w:hAnsi="Times New Roman" w:cs="Times New Roman"/>
          <w:sz w:val="24"/>
          <w:szCs w:val="24"/>
          <w:lang w:val="fr-FR"/>
        </w:rPr>
        <w:t>, 67-80. doi: 10.3233/JAD-</w:t>
      </w:r>
    </w:p>
    <w:p w:rsidR="009623C4" w:rsidRDefault="00814CCA" w:rsidP="000119FE">
      <w:pPr>
        <w:spacing w:line="240" w:lineRule="auto"/>
        <w:rPr>
          <w:rFonts w:ascii="Times New Roman" w:hAnsi="Times New Roman" w:cs="Times New Roman"/>
          <w:sz w:val="24"/>
          <w:szCs w:val="24"/>
          <w:lang w:val="en-US"/>
        </w:rPr>
      </w:pPr>
      <w:r w:rsidRPr="0071058A">
        <w:rPr>
          <w:rFonts w:ascii="Times New Roman" w:hAnsi="Times New Roman" w:cs="Times New Roman"/>
          <w:sz w:val="24"/>
          <w:szCs w:val="24"/>
          <w:lang w:val="fr-FR"/>
        </w:rPr>
        <w:t xml:space="preserve">         </w:t>
      </w:r>
      <w:r w:rsidR="009623C4">
        <w:rPr>
          <w:rFonts w:ascii="Times New Roman" w:hAnsi="Times New Roman" w:cs="Times New Roman"/>
          <w:sz w:val="24"/>
          <w:szCs w:val="24"/>
          <w:lang w:val="en-US"/>
        </w:rPr>
        <w:t>140315</w:t>
      </w:r>
    </w:p>
    <w:p w:rsidR="00294D57" w:rsidRPr="002E574A" w:rsidRDefault="00294D57" w:rsidP="000119FE">
      <w:pPr>
        <w:spacing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[93]  </w:t>
      </w:r>
      <w:r w:rsidR="008D7AF2" w:rsidRPr="0080665D">
        <w:rPr>
          <w:rFonts w:ascii="Times New Roman" w:hAnsi="Times New Roman" w:cs="Times New Roman"/>
          <w:sz w:val="24"/>
          <w:szCs w:val="24"/>
          <w:lang w:val="en-US"/>
        </w:rPr>
        <w:t xml:space="preserve">Singhrao SK, Harding A, Poole S, Kesavalu L, Crean S (2015) </w:t>
      </w:r>
      <w:r w:rsidR="008D7AF2" w:rsidRPr="002E574A">
        <w:rPr>
          <w:rFonts w:ascii="Times New Roman" w:hAnsi="Times New Roman" w:cs="Times New Roman"/>
          <w:i/>
          <w:sz w:val="24"/>
          <w:szCs w:val="24"/>
          <w:lang w:val="en-US"/>
        </w:rPr>
        <w:t xml:space="preserve">Porphyromonas </w:t>
      </w:r>
    </w:p>
    <w:p w:rsidR="00294D57" w:rsidRDefault="00294D57" w:rsidP="000119FE">
      <w:pPr>
        <w:spacing w:line="240" w:lineRule="auto"/>
        <w:rPr>
          <w:rFonts w:ascii="Times New Roman" w:hAnsi="Times New Roman" w:cs="Times New Roman"/>
          <w:sz w:val="24"/>
          <w:szCs w:val="24"/>
          <w:lang w:val="en-US"/>
        </w:rPr>
      </w:pPr>
      <w:r w:rsidRPr="002E574A">
        <w:rPr>
          <w:rFonts w:ascii="Times New Roman" w:hAnsi="Times New Roman" w:cs="Times New Roman"/>
          <w:i/>
          <w:sz w:val="24"/>
          <w:szCs w:val="24"/>
          <w:lang w:val="en-US"/>
        </w:rPr>
        <w:t xml:space="preserve">        </w:t>
      </w:r>
      <w:r w:rsidR="008D7AF2" w:rsidRPr="002E574A">
        <w:rPr>
          <w:rFonts w:ascii="Times New Roman" w:hAnsi="Times New Roman" w:cs="Times New Roman"/>
          <w:i/>
          <w:sz w:val="24"/>
          <w:szCs w:val="24"/>
          <w:lang w:val="en-US"/>
        </w:rPr>
        <w:t xml:space="preserve">gingivalis </w:t>
      </w:r>
      <w:r w:rsidR="008D7AF2" w:rsidRPr="0080665D">
        <w:rPr>
          <w:rFonts w:ascii="Times New Roman" w:hAnsi="Times New Roman" w:cs="Times New Roman"/>
          <w:sz w:val="24"/>
          <w:szCs w:val="24"/>
          <w:lang w:val="en-US"/>
        </w:rPr>
        <w:t xml:space="preserve">periodontal infection and its putative links with Alzheimer's disease. </w:t>
      </w:r>
    </w:p>
    <w:p w:rsidR="008D7AF2"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AF2" w:rsidRPr="00D31CC8">
        <w:rPr>
          <w:rFonts w:ascii="Times New Roman" w:hAnsi="Times New Roman" w:cs="Times New Roman"/>
          <w:i/>
          <w:sz w:val="24"/>
          <w:szCs w:val="24"/>
          <w:lang w:val="en-US"/>
        </w:rPr>
        <w:t>Mediators Inflamm</w:t>
      </w:r>
      <w:r w:rsidR="008D7AF2" w:rsidRPr="0080665D">
        <w:rPr>
          <w:rFonts w:ascii="Times New Roman" w:hAnsi="Times New Roman" w:cs="Times New Roman"/>
          <w:sz w:val="24"/>
          <w:szCs w:val="24"/>
          <w:lang w:val="en-US"/>
        </w:rPr>
        <w:t xml:space="preserve"> </w:t>
      </w:r>
      <w:r w:rsidR="006A5EF0" w:rsidRPr="00D31CC8">
        <w:rPr>
          <w:rFonts w:ascii="Times New Roman" w:hAnsi="Times New Roman" w:cs="Times New Roman"/>
          <w:b/>
          <w:sz w:val="24"/>
          <w:szCs w:val="24"/>
          <w:lang w:val="en-US"/>
        </w:rPr>
        <w:t>2015</w:t>
      </w:r>
      <w:r w:rsidR="006A5EF0">
        <w:rPr>
          <w:rFonts w:ascii="Times New Roman" w:hAnsi="Times New Roman" w:cs="Times New Roman"/>
          <w:sz w:val="24"/>
          <w:szCs w:val="24"/>
          <w:lang w:val="en-US"/>
        </w:rPr>
        <w:t>,</w:t>
      </w:r>
      <w:r w:rsidR="006A5EF0" w:rsidRPr="006A5EF0">
        <w:rPr>
          <w:rFonts w:ascii="Times New Roman" w:hAnsi="Times New Roman" w:cs="Times New Roman"/>
          <w:sz w:val="24"/>
          <w:szCs w:val="24"/>
          <w:lang w:val="en-US"/>
        </w:rPr>
        <w:t>137357. doi: 10.1155/2015/137357</w:t>
      </w:r>
      <w:r w:rsidR="008D7AF2" w:rsidRPr="0080665D">
        <w:rPr>
          <w:rFonts w:ascii="Times New Roman" w:hAnsi="Times New Roman" w:cs="Times New Roman"/>
          <w:sz w:val="24"/>
          <w:szCs w:val="24"/>
          <w:lang w:val="en-US"/>
        </w:rPr>
        <w:t xml:space="preserve">,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[94]  </w:t>
      </w:r>
      <w:r w:rsidRPr="00294D57">
        <w:rPr>
          <w:rFonts w:ascii="Times New Roman" w:hAnsi="Times New Roman" w:cs="Times New Roman"/>
          <w:sz w:val="24"/>
          <w:szCs w:val="24"/>
          <w:lang w:val="en-US"/>
        </w:rPr>
        <w:t xml:space="preserve">Taxman DJ, Swanson KV, Broglie PM, Wen H, Holley-Gutherie E, Huang MT,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94D57">
        <w:rPr>
          <w:rFonts w:ascii="Times New Roman" w:hAnsi="Times New Roman" w:cs="Times New Roman"/>
          <w:sz w:val="24"/>
          <w:szCs w:val="24"/>
          <w:lang w:val="en-US"/>
        </w:rPr>
        <w:t xml:space="preserve">Callaway JB, Eitas TK, Duncan JA, Ting JP (2012) </w:t>
      </w:r>
      <w:r w:rsidRPr="002E574A">
        <w:rPr>
          <w:rFonts w:ascii="Times New Roman" w:hAnsi="Times New Roman" w:cs="Times New Roman"/>
          <w:i/>
          <w:sz w:val="24"/>
          <w:szCs w:val="24"/>
          <w:lang w:val="en-US"/>
        </w:rPr>
        <w:t>Porphyromonas gingivalis</w:t>
      </w:r>
      <w:r w:rsidRPr="00294D57">
        <w:rPr>
          <w:rFonts w:ascii="Times New Roman" w:hAnsi="Times New Roman" w:cs="Times New Roman"/>
          <w:sz w:val="24"/>
          <w:szCs w:val="24"/>
          <w:lang w:val="en-US"/>
        </w:rPr>
        <w:t xml:space="preserve"> mediates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94D57">
        <w:rPr>
          <w:rFonts w:ascii="Times New Roman" w:hAnsi="Times New Roman" w:cs="Times New Roman"/>
          <w:sz w:val="24"/>
          <w:szCs w:val="24"/>
          <w:lang w:val="en-US"/>
        </w:rPr>
        <w:t xml:space="preserve">inflammasome repression in polymicrobial cultures through a novel mechanism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94D57">
        <w:rPr>
          <w:rFonts w:ascii="Times New Roman" w:hAnsi="Times New Roman" w:cs="Times New Roman"/>
          <w:sz w:val="24"/>
          <w:szCs w:val="24"/>
          <w:lang w:val="en-US"/>
        </w:rPr>
        <w:t xml:space="preserve">involving reduced endocytosis. </w:t>
      </w:r>
      <w:r w:rsidRPr="00D31CC8">
        <w:rPr>
          <w:rFonts w:ascii="Times New Roman" w:hAnsi="Times New Roman" w:cs="Times New Roman"/>
          <w:i/>
          <w:sz w:val="24"/>
          <w:szCs w:val="24"/>
          <w:lang w:val="en-US"/>
        </w:rPr>
        <w:t>J Biol Chem</w:t>
      </w:r>
      <w:r w:rsidRPr="00294D57">
        <w:rPr>
          <w:rFonts w:ascii="Times New Roman" w:hAnsi="Times New Roman" w:cs="Times New Roman"/>
          <w:sz w:val="24"/>
          <w:szCs w:val="24"/>
          <w:lang w:val="en-US"/>
        </w:rPr>
        <w:t xml:space="preserve"> </w:t>
      </w:r>
      <w:r w:rsidRPr="00D31CC8">
        <w:rPr>
          <w:rFonts w:ascii="Times New Roman" w:hAnsi="Times New Roman" w:cs="Times New Roman"/>
          <w:b/>
          <w:sz w:val="24"/>
          <w:szCs w:val="24"/>
          <w:lang w:val="en-US"/>
        </w:rPr>
        <w:t>287</w:t>
      </w:r>
      <w:r w:rsidRPr="00294D57">
        <w:rPr>
          <w:rFonts w:ascii="Times New Roman" w:hAnsi="Times New Roman" w:cs="Times New Roman"/>
          <w:sz w:val="24"/>
          <w:szCs w:val="24"/>
          <w:lang w:val="en-US"/>
        </w:rPr>
        <w:t xml:space="preserve">(39), 32791-32799.37357 doi: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94D57">
        <w:rPr>
          <w:rFonts w:ascii="Times New Roman" w:hAnsi="Times New Roman" w:cs="Times New Roman"/>
          <w:sz w:val="24"/>
          <w:szCs w:val="24"/>
          <w:lang w:val="en-US"/>
        </w:rPr>
        <w:t>10.1155/2015/137357.</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[95]  </w:t>
      </w:r>
      <w:r w:rsidR="008D7AF2" w:rsidRPr="008D7AF2">
        <w:rPr>
          <w:rFonts w:ascii="Times New Roman" w:hAnsi="Times New Roman" w:cs="Times New Roman"/>
          <w:sz w:val="24"/>
          <w:szCs w:val="24"/>
          <w:lang w:val="en-US"/>
        </w:rPr>
        <w:t xml:space="preserve">Allen HB, Morales D, Jones K, Joshi S (2016) Alzheimer’s disease: A novel hypothesis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AF2" w:rsidRPr="008D7AF2">
        <w:rPr>
          <w:rFonts w:ascii="Times New Roman" w:hAnsi="Times New Roman" w:cs="Times New Roman"/>
          <w:sz w:val="24"/>
          <w:szCs w:val="24"/>
          <w:lang w:val="en-US"/>
        </w:rPr>
        <w:t xml:space="preserve">integrating spirochetes, biofilm, and the immune system. </w:t>
      </w:r>
      <w:r w:rsidR="008D7AF2" w:rsidRPr="00D31CC8">
        <w:rPr>
          <w:rFonts w:ascii="Times New Roman" w:hAnsi="Times New Roman" w:cs="Times New Roman"/>
          <w:i/>
          <w:sz w:val="24"/>
          <w:szCs w:val="24"/>
          <w:lang w:val="en-US"/>
        </w:rPr>
        <w:t>J Neuroinfect Dis</w:t>
      </w:r>
      <w:r w:rsidR="008D7AF2" w:rsidRPr="008D7AF2">
        <w:rPr>
          <w:rFonts w:ascii="Times New Roman" w:hAnsi="Times New Roman" w:cs="Times New Roman"/>
          <w:sz w:val="24"/>
          <w:szCs w:val="24"/>
          <w:lang w:val="en-US"/>
        </w:rPr>
        <w:t xml:space="preserve"> </w:t>
      </w:r>
      <w:r w:rsidR="008D7AF2" w:rsidRPr="00D31CC8">
        <w:rPr>
          <w:rFonts w:ascii="Times New Roman" w:hAnsi="Times New Roman" w:cs="Times New Roman"/>
          <w:b/>
          <w:sz w:val="24"/>
          <w:szCs w:val="24"/>
          <w:lang w:val="en-US"/>
        </w:rPr>
        <w:t>7</w:t>
      </w:r>
      <w:r w:rsidR="00565B4C">
        <w:rPr>
          <w:rFonts w:ascii="Times New Roman" w:hAnsi="Times New Roman" w:cs="Times New Roman"/>
          <w:sz w:val="24"/>
          <w:szCs w:val="24"/>
          <w:lang w:val="en-US"/>
        </w:rPr>
        <w:t>,</w:t>
      </w:r>
      <w:r w:rsidR="008D7AF2" w:rsidRPr="008D7AF2">
        <w:rPr>
          <w:rFonts w:ascii="Times New Roman" w:hAnsi="Times New Roman" w:cs="Times New Roman"/>
          <w:sz w:val="24"/>
          <w:szCs w:val="24"/>
          <w:lang w:val="en-US"/>
        </w:rPr>
        <w:t xml:space="preserve">1 </w:t>
      </w:r>
    </w:p>
    <w:p w:rsidR="008D7AF2" w:rsidRPr="0080665D"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AF2" w:rsidRPr="008D7AF2">
        <w:rPr>
          <w:rFonts w:ascii="Times New Roman" w:hAnsi="Times New Roman" w:cs="Times New Roman"/>
          <w:sz w:val="24"/>
          <w:szCs w:val="24"/>
          <w:lang w:val="en-US"/>
        </w:rPr>
        <w:t>http://dx,doi,org/10.4172/2314-7326.1000200.</w:t>
      </w:r>
      <w:r w:rsidR="008D7AF2" w:rsidRPr="0080665D">
        <w:rPr>
          <w:rFonts w:ascii="Times New Roman" w:hAnsi="Times New Roman" w:cs="Times New Roman"/>
          <w:sz w:val="24"/>
          <w:szCs w:val="24"/>
          <w:lang w:val="en-US"/>
        </w:rPr>
        <w:t>1</w:t>
      </w:r>
    </w:p>
    <w:p w:rsidR="001F475F"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96</w:t>
      </w:r>
      <w:r>
        <w:rPr>
          <w:rFonts w:ascii="Times New Roman" w:hAnsi="Times New Roman" w:cs="Times New Roman"/>
          <w:sz w:val="24"/>
          <w:szCs w:val="24"/>
          <w:lang w:val="en-US"/>
        </w:rPr>
        <w:t xml:space="preserve">] </w:t>
      </w:r>
      <w:r w:rsidR="001F475F" w:rsidRPr="001F475F">
        <w:rPr>
          <w:rFonts w:ascii="Times New Roman" w:hAnsi="Times New Roman" w:cs="Times New Roman"/>
          <w:sz w:val="24"/>
          <w:szCs w:val="24"/>
          <w:lang w:val="en-US"/>
        </w:rPr>
        <w:t>Roselaar SE, Daugherty A (1998) Apolipoprotein E-deficient mice have impaired innate</w:t>
      </w:r>
    </w:p>
    <w:p w:rsidR="001F475F" w:rsidRDefault="001F475F"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F475F">
        <w:rPr>
          <w:rFonts w:ascii="Times New Roman" w:hAnsi="Times New Roman" w:cs="Times New Roman"/>
          <w:sz w:val="24"/>
          <w:szCs w:val="24"/>
          <w:lang w:val="en-US"/>
        </w:rPr>
        <w:t>immune respo</w:t>
      </w:r>
      <w:r w:rsidR="00056201">
        <w:rPr>
          <w:rFonts w:ascii="Times New Roman" w:hAnsi="Times New Roman" w:cs="Times New Roman"/>
          <w:sz w:val="24"/>
          <w:szCs w:val="24"/>
          <w:lang w:val="en-US"/>
        </w:rPr>
        <w:t>n</w:t>
      </w:r>
      <w:r w:rsidRPr="001F475F">
        <w:rPr>
          <w:rFonts w:ascii="Times New Roman" w:hAnsi="Times New Roman" w:cs="Times New Roman"/>
          <w:sz w:val="24"/>
          <w:szCs w:val="24"/>
          <w:lang w:val="en-US"/>
        </w:rPr>
        <w:t xml:space="preserve">ses to </w:t>
      </w:r>
      <w:r w:rsidRPr="005E17DC">
        <w:rPr>
          <w:rFonts w:ascii="Times New Roman" w:hAnsi="Times New Roman" w:cs="Times New Roman"/>
          <w:i/>
          <w:sz w:val="24"/>
          <w:szCs w:val="24"/>
          <w:lang w:val="en-US"/>
        </w:rPr>
        <w:t>Listeria monocytogenes</w:t>
      </w:r>
      <w:r w:rsidRPr="001F475F">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in vivo</w:t>
      </w:r>
      <w:r w:rsidRPr="001F475F">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 xml:space="preserve">J Lipid Res </w:t>
      </w:r>
      <w:r w:rsidRPr="00506E3A">
        <w:rPr>
          <w:rFonts w:ascii="Times New Roman" w:hAnsi="Times New Roman" w:cs="Times New Roman"/>
          <w:b/>
          <w:sz w:val="24"/>
          <w:szCs w:val="24"/>
          <w:lang w:val="en-US"/>
        </w:rPr>
        <w:t>39</w:t>
      </w:r>
      <w:r w:rsidRPr="001F475F">
        <w:rPr>
          <w:rFonts w:ascii="Times New Roman" w:hAnsi="Times New Roman" w:cs="Times New Roman"/>
          <w:sz w:val="24"/>
          <w:szCs w:val="24"/>
          <w:lang w:val="en-US"/>
        </w:rPr>
        <w:t>, 1740-1743.</w:t>
      </w:r>
    </w:p>
    <w:p w:rsidR="002F4415"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97</w:t>
      </w:r>
      <w:r>
        <w:rPr>
          <w:rFonts w:ascii="Times New Roman" w:hAnsi="Times New Roman" w:cs="Times New Roman"/>
          <w:sz w:val="24"/>
          <w:szCs w:val="24"/>
          <w:lang w:val="en-US"/>
        </w:rPr>
        <w:t xml:space="preserve">] </w:t>
      </w:r>
      <w:r w:rsidR="002F4415" w:rsidRPr="002F4415">
        <w:rPr>
          <w:rFonts w:ascii="Times New Roman" w:hAnsi="Times New Roman" w:cs="Times New Roman"/>
          <w:sz w:val="24"/>
          <w:szCs w:val="24"/>
          <w:lang w:val="en-US"/>
        </w:rPr>
        <w:t>de Bont N, Netea MG, Demacker PN, Verschueren I, Kullberg BJ, van Dijk KW, van</w:t>
      </w:r>
    </w:p>
    <w:p w:rsidR="002F4415" w:rsidRDefault="002F441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F4415">
        <w:rPr>
          <w:rFonts w:ascii="Times New Roman" w:hAnsi="Times New Roman" w:cs="Times New Roman"/>
          <w:sz w:val="24"/>
          <w:szCs w:val="24"/>
          <w:lang w:val="en-US"/>
        </w:rPr>
        <w:t>der Meer JW, Stalenhoef AF (1999) Apolipoprotein E knock-out mice are highly</w:t>
      </w:r>
    </w:p>
    <w:p w:rsidR="002F4415" w:rsidRDefault="002F4415"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F4415">
        <w:rPr>
          <w:rFonts w:ascii="Times New Roman" w:hAnsi="Times New Roman" w:cs="Times New Roman"/>
          <w:sz w:val="24"/>
          <w:szCs w:val="24"/>
          <w:lang w:val="en-US"/>
        </w:rPr>
        <w:t xml:space="preserve">susceptible to endotoxemia and </w:t>
      </w:r>
      <w:r w:rsidRPr="00506E3A">
        <w:rPr>
          <w:rFonts w:ascii="Times New Roman" w:hAnsi="Times New Roman" w:cs="Times New Roman"/>
          <w:i/>
          <w:sz w:val="24"/>
          <w:szCs w:val="24"/>
          <w:lang w:val="en-US"/>
        </w:rPr>
        <w:t>Klebsiella pneumoniae</w:t>
      </w:r>
      <w:r w:rsidRPr="002F4415">
        <w:rPr>
          <w:rFonts w:ascii="Times New Roman" w:hAnsi="Times New Roman" w:cs="Times New Roman"/>
          <w:sz w:val="24"/>
          <w:szCs w:val="24"/>
          <w:lang w:val="en-US"/>
        </w:rPr>
        <w:t xml:space="preserve"> infection. </w:t>
      </w:r>
      <w:r w:rsidRPr="00506E3A">
        <w:rPr>
          <w:rFonts w:ascii="Times New Roman" w:hAnsi="Times New Roman" w:cs="Times New Roman"/>
          <w:i/>
          <w:sz w:val="24"/>
          <w:szCs w:val="24"/>
          <w:lang w:val="en-US"/>
        </w:rPr>
        <w:t>J Lipid Res</w:t>
      </w:r>
      <w:r w:rsidRPr="002F4415">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40</w:t>
      </w:r>
      <w:r w:rsidRPr="002F4415">
        <w:rPr>
          <w:rFonts w:ascii="Times New Roman" w:hAnsi="Times New Roman" w:cs="Times New Roman"/>
          <w:sz w:val="24"/>
          <w:szCs w:val="24"/>
          <w:lang w:val="en-US"/>
        </w:rPr>
        <w:t>, 680-</w:t>
      </w:r>
    </w:p>
    <w:p w:rsidR="00CB2F64"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4415" w:rsidRPr="002F4415">
        <w:rPr>
          <w:rFonts w:ascii="Times New Roman" w:hAnsi="Times New Roman" w:cs="Times New Roman"/>
          <w:sz w:val="24"/>
          <w:szCs w:val="24"/>
          <w:lang w:val="en-US"/>
        </w:rPr>
        <w:t>685.</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[98]  </w:t>
      </w:r>
      <w:r w:rsidR="008F2F4D" w:rsidRPr="008F2F4D">
        <w:rPr>
          <w:rFonts w:ascii="Times New Roman" w:hAnsi="Times New Roman" w:cs="Times New Roman"/>
          <w:sz w:val="24"/>
          <w:szCs w:val="24"/>
          <w:lang w:val="en-US"/>
        </w:rPr>
        <w:t xml:space="preserve">Veurink G, Liu D, Taddei K, Perry G, Smith MA, Robertson TA, Hone E, Groth DM, </w:t>
      </w:r>
    </w:p>
    <w:p w:rsidR="00294D57"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r w:rsidR="008F2F4D" w:rsidRPr="008F2F4D">
        <w:rPr>
          <w:rFonts w:ascii="Times New Roman" w:hAnsi="Times New Roman" w:cs="Times New Roman"/>
          <w:sz w:val="24"/>
          <w:szCs w:val="24"/>
          <w:lang w:val="en-US"/>
        </w:rPr>
        <w:t>Atwood CS, Martins RN (2003) Reduction of inclusion body pathology in ApoE-</w:t>
      </w:r>
    </w:p>
    <w:p w:rsidR="008F2F4D" w:rsidRDefault="00294D57"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proofErr w:type="gramStart"/>
      <w:r w:rsidR="008F2F4D" w:rsidRPr="008F2F4D">
        <w:rPr>
          <w:rFonts w:ascii="Times New Roman" w:hAnsi="Times New Roman" w:cs="Times New Roman"/>
          <w:sz w:val="24"/>
          <w:szCs w:val="24"/>
          <w:lang w:val="en-US"/>
        </w:rPr>
        <w:t>deficient</w:t>
      </w:r>
      <w:proofErr w:type="gramEnd"/>
      <w:r w:rsidR="008F2F4D" w:rsidRPr="008F2F4D">
        <w:rPr>
          <w:rFonts w:ascii="Times New Roman" w:hAnsi="Times New Roman" w:cs="Times New Roman"/>
          <w:sz w:val="24"/>
          <w:szCs w:val="24"/>
          <w:lang w:val="en-US"/>
        </w:rPr>
        <w:t xml:space="preserve"> mice fed a combination of antioxidants. </w:t>
      </w:r>
      <w:r w:rsidR="008F2F4D" w:rsidRPr="00D31CC8">
        <w:rPr>
          <w:rFonts w:ascii="Times New Roman" w:hAnsi="Times New Roman" w:cs="Times New Roman"/>
          <w:i/>
          <w:sz w:val="24"/>
          <w:szCs w:val="24"/>
          <w:lang w:val="en-US"/>
        </w:rPr>
        <w:t>Free Radic Biol Med</w:t>
      </w:r>
      <w:r w:rsidR="008F2F4D" w:rsidRPr="008F2F4D">
        <w:rPr>
          <w:rFonts w:ascii="Times New Roman" w:hAnsi="Times New Roman" w:cs="Times New Roman"/>
          <w:sz w:val="24"/>
          <w:szCs w:val="24"/>
          <w:lang w:val="en-US"/>
        </w:rPr>
        <w:t xml:space="preserve"> </w:t>
      </w:r>
      <w:r w:rsidR="008F2F4D" w:rsidRPr="00D31CC8">
        <w:rPr>
          <w:rFonts w:ascii="Times New Roman" w:hAnsi="Times New Roman" w:cs="Times New Roman"/>
          <w:b/>
          <w:sz w:val="24"/>
          <w:szCs w:val="24"/>
          <w:lang w:val="en-US"/>
        </w:rPr>
        <w:t>34</w:t>
      </w:r>
      <w:r w:rsidR="008F2F4D" w:rsidRPr="008F2F4D">
        <w:rPr>
          <w:rFonts w:ascii="Times New Roman" w:hAnsi="Times New Roman" w:cs="Times New Roman"/>
          <w:sz w:val="24"/>
          <w:szCs w:val="24"/>
          <w:lang w:val="en-US"/>
        </w:rPr>
        <w:t>(8), 1070-1077.</w:t>
      </w:r>
    </w:p>
    <w:p w:rsidR="00CB2F64" w:rsidRDefault="00E61BE9"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19FE">
        <w:rPr>
          <w:rFonts w:ascii="Times New Roman" w:hAnsi="Times New Roman" w:cs="Times New Roman"/>
          <w:sz w:val="24"/>
          <w:szCs w:val="24"/>
          <w:lang w:val="en-US"/>
        </w:rPr>
        <w:t>[</w:t>
      </w:r>
      <w:r w:rsidR="00294D57">
        <w:rPr>
          <w:rFonts w:ascii="Times New Roman" w:hAnsi="Times New Roman" w:cs="Times New Roman"/>
          <w:sz w:val="24"/>
          <w:szCs w:val="24"/>
          <w:lang w:val="en-US"/>
        </w:rPr>
        <w:t>99</w:t>
      </w:r>
      <w:r w:rsidR="000119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B2F64" w:rsidRPr="00CB2F64">
        <w:rPr>
          <w:rFonts w:ascii="Times New Roman" w:hAnsi="Times New Roman" w:cs="Times New Roman"/>
          <w:sz w:val="24"/>
          <w:szCs w:val="24"/>
          <w:lang w:val="en-US"/>
        </w:rPr>
        <w:t xml:space="preserve">Ophir G, </w:t>
      </w:r>
      <w:proofErr w:type="spellStart"/>
      <w:r w:rsidR="00CB2F64" w:rsidRPr="00CB2F64">
        <w:rPr>
          <w:rFonts w:ascii="Times New Roman" w:hAnsi="Times New Roman" w:cs="Times New Roman"/>
          <w:sz w:val="24"/>
          <w:szCs w:val="24"/>
          <w:lang w:val="en-US"/>
        </w:rPr>
        <w:t>Amariglio</w:t>
      </w:r>
      <w:proofErr w:type="spellEnd"/>
      <w:r w:rsidR="00CB2F64" w:rsidRPr="00CB2F64">
        <w:rPr>
          <w:rFonts w:ascii="Times New Roman" w:hAnsi="Times New Roman" w:cs="Times New Roman"/>
          <w:sz w:val="24"/>
          <w:szCs w:val="24"/>
          <w:lang w:val="en-US"/>
        </w:rPr>
        <w:t xml:space="preserve"> N, Jacob-Hirsch J, Elkon R, Rechavi G, Michaelson DM (2005)</w:t>
      </w:r>
    </w:p>
    <w:p w:rsidR="00CB2F64"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r w:rsidR="00CB2F64" w:rsidRPr="00CB2F64">
        <w:rPr>
          <w:rFonts w:ascii="Times New Roman" w:hAnsi="Times New Roman" w:cs="Times New Roman"/>
          <w:sz w:val="24"/>
          <w:szCs w:val="24"/>
          <w:lang w:val="en-US"/>
        </w:rPr>
        <w:t>Apolipoprotein E4 enhances brain inflammation by modulation of the NF-</w:t>
      </w:r>
      <w:r w:rsidR="00AC18A1">
        <w:rPr>
          <w:rFonts w:ascii="Times New Roman" w:hAnsi="Times New Roman" w:cs="Times New Roman"/>
          <w:sz w:val="24"/>
          <w:szCs w:val="24"/>
          <w:lang w:val="en-US"/>
        </w:rPr>
        <w:t>κ</w:t>
      </w:r>
      <w:r w:rsidR="00CB2F64" w:rsidRPr="00CB2F64">
        <w:rPr>
          <w:rFonts w:ascii="Times New Roman" w:hAnsi="Times New Roman" w:cs="Times New Roman"/>
          <w:sz w:val="24"/>
          <w:szCs w:val="24"/>
          <w:lang w:val="en-US"/>
        </w:rPr>
        <w:t>B</w:t>
      </w:r>
    </w:p>
    <w:p w:rsidR="002F4415"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proofErr w:type="gramStart"/>
      <w:r w:rsidR="00CB2F64" w:rsidRPr="00CB2F64">
        <w:rPr>
          <w:rFonts w:ascii="Times New Roman" w:hAnsi="Times New Roman" w:cs="Times New Roman"/>
          <w:sz w:val="24"/>
          <w:szCs w:val="24"/>
          <w:lang w:val="en-US"/>
        </w:rPr>
        <w:t>signaling</w:t>
      </w:r>
      <w:proofErr w:type="gramEnd"/>
      <w:r w:rsidR="00CB2F64" w:rsidRPr="00CB2F64">
        <w:rPr>
          <w:rFonts w:ascii="Times New Roman" w:hAnsi="Times New Roman" w:cs="Times New Roman"/>
          <w:sz w:val="24"/>
          <w:szCs w:val="24"/>
          <w:lang w:val="en-US"/>
        </w:rPr>
        <w:t xml:space="preserve"> cascade. </w:t>
      </w:r>
      <w:r w:rsidR="00CB2F64" w:rsidRPr="00506E3A">
        <w:rPr>
          <w:rFonts w:ascii="Times New Roman" w:hAnsi="Times New Roman" w:cs="Times New Roman"/>
          <w:i/>
          <w:sz w:val="24"/>
          <w:szCs w:val="24"/>
          <w:lang w:val="en-US"/>
        </w:rPr>
        <w:t>Neurobiol Dis</w:t>
      </w:r>
      <w:r w:rsidR="00CB2F64" w:rsidRPr="00CB2F64">
        <w:rPr>
          <w:rFonts w:ascii="Times New Roman" w:hAnsi="Times New Roman" w:cs="Times New Roman"/>
          <w:sz w:val="24"/>
          <w:szCs w:val="24"/>
          <w:lang w:val="en-US"/>
        </w:rPr>
        <w:t xml:space="preserve"> </w:t>
      </w:r>
      <w:r w:rsidR="00CB2F64" w:rsidRPr="00506E3A">
        <w:rPr>
          <w:rFonts w:ascii="Times New Roman" w:hAnsi="Times New Roman" w:cs="Times New Roman"/>
          <w:b/>
          <w:sz w:val="24"/>
          <w:szCs w:val="24"/>
          <w:lang w:val="en-US"/>
        </w:rPr>
        <w:t>20</w:t>
      </w:r>
      <w:r w:rsidR="00CB2F64" w:rsidRPr="00CB2F64">
        <w:rPr>
          <w:rFonts w:ascii="Times New Roman" w:hAnsi="Times New Roman" w:cs="Times New Roman"/>
          <w:sz w:val="24"/>
          <w:szCs w:val="24"/>
          <w:lang w:val="en-US"/>
        </w:rPr>
        <w:t>, 709-718.</w:t>
      </w:r>
    </w:p>
    <w:p w:rsidR="003C2B0E"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100</w:t>
      </w:r>
      <w:r>
        <w:rPr>
          <w:rFonts w:ascii="Times New Roman" w:hAnsi="Times New Roman" w:cs="Times New Roman"/>
          <w:sz w:val="24"/>
          <w:szCs w:val="24"/>
          <w:lang w:val="en-US"/>
        </w:rPr>
        <w:t xml:space="preserve">] </w:t>
      </w:r>
      <w:r w:rsidR="003C2B0E" w:rsidRPr="003C2B0E">
        <w:rPr>
          <w:rFonts w:ascii="Times New Roman" w:hAnsi="Times New Roman" w:cs="Times New Roman"/>
          <w:sz w:val="24"/>
          <w:szCs w:val="24"/>
          <w:lang w:val="en-US"/>
        </w:rPr>
        <w:t>Tsoi LM, Wong KY, Liu YM, Ho YY (2007) Apoprotein E isoform-dependent</w:t>
      </w:r>
    </w:p>
    <w:p w:rsidR="003C2B0E" w:rsidRDefault="003C2B0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proofErr w:type="gramStart"/>
      <w:r w:rsidRPr="003C2B0E">
        <w:rPr>
          <w:rFonts w:ascii="Times New Roman" w:hAnsi="Times New Roman" w:cs="Times New Roman"/>
          <w:sz w:val="24"/>
          <w:szCs w:val="24"/>
          <w:lang w:val="en-US"/>
        </w:rPr>
        <w:t>expression</w:t>
      </w:r>
      <w:proofErr w:type="gramEnd"/>
      <w:r w:rsidRPr="003C2B0E">
        <w:rPr>
          <w:rFonts w:ascii="Times New Roman" w:hAnsi="Times New Roman" w:cs="Times New Roman"/>
          <w:sz w:val="24"/>
          <w:szCs w:val="24"/>
          <w:lang w:val="en-US"/>
        </w:rPr>
        <w:t xml:space="preserve"> and secretion of pro-inflammatory cytokines TNF-</w:t>
      </w:r>
      <w:r w:rsidR="00E07A3B">
        <w:rPr>
          <w:rFonts w:ascii="Times New Roman" w:hAnsi="Times New Roman" w:cs="Times New Roman"/>
          <w:sz w:val="24"/>
          <w:szCs w:val="24"/>
          <w:lang w:val="en-US"/>
        </w:rPr>
        <w:t>α</w:t>
      </w:r>
      <w:r w:rsidRPr="003C2B0E">
        <w:rPr>
          <w:rFonts w:ascii="Times New Roman" w:hAnsi="Times New Roman" w:cs="Times New Roman"/>
          <w:sz w:val="24"/>
          <w:szCs w:val="24"/>
          <w:lang w:val="en-US"/>
        </w:rPr>
        <w:t xml:space="preserve"> and IL-6 in</w:t>
      </w:r>
    </w:p>
    <w:p w:rsidR="003C2B0E" w:rsidRDefault="003C2B0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proofErr w:type="gramStart"/>
      <w:r w:rsidRPr="003C2B0E">
        <w:rPr>
          <w:rFonts w:ascii="Times New Roman" w:hAnsi="Times New Roman" w:cs="Times New Roman"/>
          <w:sz w:val="24"/>
          <w:szCs w:val="24"/>
          <w:lang w:val="en-US"/>
        </w:rPr>
        <w:t>macrophages</w:t>
      </w:r>
      <w:proofErr w:type="gramEnd"/>
      <w:r w:rsidRPr="003C2B0E">
        <w:rPr>
          <w:rFonts w:ascii="Times New Roman" w:hAnsi="Times New Roman" w:cs="Times New Roman"/>
          <w:sz w:val="24"/>
          <w:szCs w:val="24"/>
          <w:lang w:val="en-US"/>
        </w:rPr>
        <w:t xml:space="preserve">. </w:t>
      </w:r>
      <w:r w:rsidRPr="00506E3A">
        <w:rPr>
          <w:rFonts w:ascii="Times New Roman" w:hAnsi="Times New Roman" w:cs="Times New Roman"/>
          <w:i/>
          <w:sz w:val="24"/>
          <w:szCs w:val="24"/>
          <w:lang w:val="en-US"/>
        </w:rPr>
        <w:t>Arch Biochem Biophys</w:t>
      </w:r>
      <w:r w:rsidRPr="003C2B0E">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460</w:t>
      </w:r>
      <w:r w:rsidRPr="003C2B0E">
        <w:rPr>
          <w:rFonts w:ascii="Times New Roman" w:hAnsi="Times New Roman" w:cs="Times New Roman"/>
          <w:sz w:val="24"/>
          <w:szCs w:val="24"/>
          <w:lang w:val="en-US"/>
        </w:rPr>
        <w:t>, 33-40.</w:t>
      </w:r>
    </w:p>
    <w:p w:rsidR="003C2B0E"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101</w:t>
      </w:r>
      <w:r>
        <w:rPr>
          <w:rFonts w:ascii="Times New Roman" w:hAnsi="Times New Roman" w:cs="Times New Roman"/>
          <w:sz w:val="24"/>
          <w:szCs w:val="24"/>
          <w:lang w:val="en-US"/>
        </w:rPr>
        <w:t xml:space="preserve">] </w:t>
      </w:r>
      <w:r w:rsidR="003C2B0E" w:rsidRPr="003C2B0E">
        <w:rPr>
          <w:rFonts w:ascii="Times New Roman" w:hAnsi="Times New Roman" w:cs="Times New Roman"/>
          <w:sz w:val="24"/>
          <w:szCs w:val="24"/>
          <w:lang w:val="en-US"/>
        </w:rPr>
        <w:t>Vitek MP, Brown CM, Colton CA (2009) APOE genotype-specific differences in the</w:t>
      </w:r>
    </w:p>
    <w:p w:rsidR="003C2B0E" w:rsidRDefault="003C2B0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D35E4">
        <w:rPr>
          <w:rFonts w:ascii="Times New Roman" w:hAnsi="Times New Roman" w:cs="Times New Roman"/>
          <w:sz w:val="24"/>
          <w:szCs w:val="24"/>
          <w:lang w:val="en-US"/>
        </w:rPr>
        <w:t xml:space="preserve">  </w:t>
      </w:r>
      <w:r w:rsidRPr="003C2B0E">
        <w:rPr>
          <w:rFonts w:ascii="Times New Roman" w:hAnsi="Times New Roman" w:cs="Times New Roman"/>
          <w:sz w:val="24"/>
          <w:szCs w:val="24"/>
          <w:lang w:val="en-US"/>
        </w:rPr>
        <w:t xml:space="preserve">innate immune response. </w:t>
      </w:r>
      <w:r w:rsidRPr="00506E3A">
        <w:rPr>
          <w:rFonts w:ascii="Times New Roman" w:hAnsi="Times New Roman" w:cs="Times New Roman"/>
          <w:i/>
          <w:sz w:val="24"/>
          <w:szCs w:val="24"/>
          <w:lang w:val="en-US"/>
        </w:rPr>
        <w:t>Neurobiol Aging</w:t>
      </w:r>
      <w:r w:rsidRPr="003C2B0E">
        <w:rPr>
          <w:rFonts w:ascii="Times New Roman" w:hAnsi="Times New Roman" w:cs="Times New Roman"/>
          <w:sz w:val="24"/>
          <w:szCs w:val="24"/>
          <w:lang w:val="en-US"/>
        </w:rPr>
        <w:t xml:space="preserve"> </w:t>
      </w:r>
      <w:r w:rsidRPr="00506E3A">
        <w:rPr>
          <w:rFonts w:ascii="Times New Roman" w:hAnsi="Times New Roman" w:cs="Times New Roman"/>
          <w:b/>
          <w:sz w:val="24"/>
          <w:szCs w:val="24"/>
          <w:lang w:val="en-US"/>
        </w:rPr>
        <w:t>30</w:t>
      </w:r>
      <w:r w:rsidR="00415E62">
        <w:rPr>
          <w:rFonts w:ascii="Times New Roman" w:hAnsi="Times New Roman" w:cs="Times New Roman"/>
          <w:sz w:val="24"/>
          <w:szCs w:val="24"/>
          <w:lang w:val="en-US"/>
        </w:rPr>
        <w:t>(9)</w:t>
      </w:r>
      <w:r w:rsidRPr="003C2B0E">
        <w:rPr>
          <w:rFonts w:ascii="Times New Roman" w:hAnsi="Times New Roman" w:cs="Times New Roman"/>
          <w:sz w:val="24"/>
          <w:szCs w:val="24"/>
          <w:lang w:val="en-US"/>
        </w:rPr>
        <w:t>, 1350-1360.</w:t>
      </w:r>
    </w:p>
    <w:p w:rsidR="00D643E8" w:rsidRDefault="000119FE" w:rsidP="000119F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4D57">
        <w:rPr>
          <w:rFonts w:ascii="Times New Roman" w:hAnsi="Times New Roman" w:cs="Times New Roman"/>
          <w:sz w:val="24"/>
          <w:szCs w:val="24"/>
          <w:lang w:val="en-US"/>
        </w:rPr>
        <w:t>102</w:t>
      </w:r>
      <w:r>
        <w:rPr>
          <w:rFonts w:ascii="Times New Roman" w:hAnsi="Times New Roman" w:cs="Times New Roman"/>
          <w:sz w:val="24"/>
          <w:szCs w:val="24"/>
          <w:lang w:val="en-US"/>
        </w:rPr>
        <w:t xml:space="preserve">] </w:t>
      </w:r>
      <w:r w:rsidR="00D643E8">
        <w:rPr>
          <w:rFonts w:ascii="Times New Roman" w:hAnsi="Times New Roman" w:cs="Times New Roman"/>
          <w:sz w:val="24"/>
          <w:szCs w:val="24"/>
          <w:lang w:val="en-US"/>
        </w:rPr>
        <w:t xml:space="preserve">Olsen I, Hajishengallis G (2016) </w:t>
      </w:r>
      <w:r w:rsidR="00D643E8" w:rsidRPr="00D643E8">
        <w:rPr>
          <w:rFonts w:ascii="Times New Roman" w:hAnsi="Times New Roman" w:cs="Times New Roman"/>
          <w:sz w:val="24"/>
          <w:szCs w:val="24"/>
          <w:lang w:val="en-US"/>
        </w:rPr>
        <w:t>Major neutrophil functions subverted by</w:t>
      </w:r>
    </w:p>
    <w:p w:rsidR="00ED4A58" w:rsidRPr="00103C55" w:rsidRDefault="000119FE" w:rsidP="000119FE">
      <w:pPr>
        <w:spacing w:line="240" w:lineRule="auto"/>
        <w:rPr>
          <w:rFonts w:ascii="Times New Roman" w:hAnsi="Times New Roman" w:cs="Times New Roman"/>
          <w:b/>
          <w:sz w:val="24"/>
          <w:szCs w:val="24"/>
          <w:lang w:val="fr-FR"/>
          <w:rPrChange w:id="144" w:author="Ingar Olsen" w:date="2016-05-10T09:26:00Z">
            <w:rPr>
              <w:rFonts w:ascii="Times New Roman" w:hAnsi="Times New Roman" w:cs="Times New Roman"/>
              <w:b/>
              <w:sz w:val="24"/>
              <w:szCs w:val="24"/>
              <w:lang w:val="en-US"/>
            </w:rPr>
          </w:rPrChange>
        </w:rPr>
      </w:pPr>
      <w:r>
        <w:rPr>
          <w:rFonts w:ascii="Times New Roman" w:hAnsi="Times New Roman" w:cs="Times New Roman"/>
          <w:sz w:val="24"/>
          <w:szCs w:val="24"/>
          <w:lang w:val="en-US"/>
        </w:rPr>
        <w:t xml:space="preserve">        </w:t>
      </w:r>
      <w:r w:rsidR="00E61BE9">
        <w:rPr>
          <w:rFonts w:ascii="Times New Roman" w:hAnsi="Times New Roman" w:cs="Times New Roman"/>
          <w:sz w:val="24"/>
          <w:szCs w:val="24"/>
          <w:lang w:val="en-US"/>
        </w:rPr>
        <w:t xml:space="preserve"> </w:t>
      </w:r>
      <w:proofErr w:type="spellStart"/>
      <w:r w:rsidR="00D643E8" w:rsidRPr="00506E3A">
        <w:rPr>
          <w:rFonts w:ascii="Times New Roman" w:hAnsi="Times New Roman" w:cs="Times New Roman"/>
          <w:i/>
          <w:sz w:val="24"/>
          <w:szCs w:val="24"/>
          <w:lang w:val="en-US"/>
        </w:rPr>
        <w:t>Porphyromonas</w:t>
      </w:r>
      <w:proofErr w:type="spellEnd"/>
      <w:r w:rsidR="00D643E8" w:rsidRPr="00506E3A">
        <w:rPr>
          <w:rFonts w:ascii="Times New Roman" w:hAnsi="Times New Roman" w:cs="Times New Roman"/>
          <w:i/>
          <w:sz w:val="24"/>
          <w:szCs w:val="24"/>
          <w:lang w:val="en-US"/>
        </w:rPr>
        <w:t xml:space="preserve"> </w:t>
      </w:r>
      <w:proofErr w:type="spellStart"/>
      <w:r w:rsidR="00D643E8" w:rsidRPr="00506E3A">
        <w:rPr>
          <w:rFonts w:ascii="Times New Roman" w:hAnsi="Times New Roman" w:cs="Times New Roman"/>
          <w:i/>
          <w:sz w:val="24"/>
          <w:szCs w:val="24"/>
          <w:lang w:val="en-US"/>
        </w:rPr>
        <w:t>gingivalis</w:t>
      </w:r>
      <w:proofErr w:type="spellEnd"/>
      <w:r w:rsidR="00D643E8">
        <w:rPr>
          <w:rFonts w:ascii="Times New Roman" w:hAnsi="Times New Roman" w:cs="Times New Roman"/>
          <w:sz w:val="24"/>
          <w:szCs w:val="24"/>
          <w:lang w:val="en-US"/>
        </w:rPr>
        <w:t xml:space="preserve">. </w:t>
      </w:r>
      <w:r w:rsidR="00D643E8" w:rsidRPr="00103C55">
        <w:rPr>
          <w:rFonts w:ascii="Times New Roman" w:hAnsi="Times New Roman" w:cs="Times New Roman"/>
          <w:i/>
          <w:sz w:val="24"/>
          <w:szCs w:val="24"/>
          <w:lang w:val="fr-FR"/>
          <w:rPrChange w:id="145" w:author="Ingar Olsen" w:date="2016-05-10T09:26:00Z">
            <w:rPr>
              <w:rFonts w:ascii="Times New Roman" w:hAnsi="Times New Roman" w:cs="Times New Roman"/>
              <w:i/>
              <w:sz w:val="24"/>
              <w:szCs w:val="24"/>
              <w:lang w:val="en-US"/>
            </w:rPr>
          </w:rPrChange>
        </w:rPr>
        <w:t xml:space="preserve">J Oral </w:t>
      </w:r>
      <w:proofErr w:type="spellStart"/>
      <w:r w:rsidR="00D643E8" w:rsidRPr="00103C55">
        <w:rPr>
          <w:rFonts w:ascii="Times New Roman" w:hAnsi="Times New Roman" w:cs="Times New Roman"/>
          <w:i/>
          <w:sz w:val="24"/>
          <w:szCs w:val="24"/>
          <w:lang w:val="fr-FR"/>
          <w:rPrChange w:id="146" w:author="Ingar Olsen" w:date="2016-05-10T09:26:00Z">
            <w:rPr>
              <w:rFonts w:ascii="Times New Roman" w:hAnsi="Times New Roman" w:cs="Times New Roman"/>
              <w:i/>
              <w:sz w:val="24"/>
              <w:szCs w:val="24"/>
              <w:lang w:val="en-US"/>
            </w:rPr>
          </w:rPrChange>
        </w:rPr>
        <w:t>Microbiol</w:t>
      </w:r>
      <w:proofErr w:type="spellEnd"/>
      <w:r w:rsidR="00506E3A" w:rsidRPr="00103C55">
        <w:rPr>
          <w:rFonts w:ascii="Times New Roman" w:hAnsi="Times New Roman" w:cs="Times New Roman"/>
          <w:sz w:val="24"/>
          <w:szCs w:val="24"/>
          <w:lang w:val="fr-FR"/>
          <w:rPrChange w:id="147" w:author="Ingar Olsen" w:date="2016-05-10T09:26:00Z">
            <w:rPr>
              <w:rFonts w:ascii="Times New Roman" w:hAnsi="Times New Roman" w:cs="Times New Roman"/>
              <w:sz w:val="24"/>
              <w:szCs w:val="24"/>
              <w:lang w:val="en-US"/>
            </w:rPr>
          </w:rPrChange>
        </w:rPr>
        <w:t xml:space="preserve"> </w:t>
      </w:r>
      <w:r w:rsidR="00506E3A" w:rsidRPr="00103C55">
        <w:rPr>
          <w:rFonts w:ascii="Times New Roman" w:hAnsi="Times New Roman" w:cs="Times New Roman"/>
          <w:b/>
          <w:sz w:val="24"/>
          <w:szCs w:val="24"/>
          <w:lang w:val="fr-FR"/>
          <w:rPrChange w:id="148" w:author="Ingar Olsen" w:date="2016-05-10T09:26:00Z">
            <w:rPr>
              <w:rFonts w:ascii="Times New Roman" w:hAnsi="Times New Roman" w:cs="Times New Roman"/>
              <w:b/>
              <w:sz w:val="24"/>
              <w:szCs w:val="24"/>
              <w:lang w:val="en-US"/>
            </w:rPr>
          </w:rPrChange>
        </w:rPr>
        <w:t>8,</w:t>
      </w:r>
      <w:ins w:id="149" w:author="Ingar Olsen" w:date="2016-05-10T09:26:00Z">
        <w:r w:rsidR="00103C55" w:rsidRPr="00103C55">
          <w:rPr>
            <w:rFonts w:ascii="Times New Roman" w:hAnsi="Times New Roman" w:cs="Times New Roman"/>
            <w:b/>
            <w:sz w:val="24"/>
            <w:szCs w:val="24"/>
            <w:lang w:val="fr-FR"/>
            <w:rPrChange w:id="150" w:author="Ingar Olsen" w:date="2016-05-10T09:26:00Z">
              <w:rPr>
                <w:rFonts w:ascii="Times New Roman" w:hAnsi="Times New Roman" w:cs="Times New Roman"/>
                <w:b/>
                <w:sz w:val="24"/>
                <w:szCs w:val="24"/>
                <w:lang w:val="en-US"/>
              </w:rPr>
            </w:rPrChange>
          </w:rPr>
          <w:t xml:space="preserve"> </w:t>
        </w:r>
        <w:r w:rsidR="00103C55" w:rsidRPr="00103C55">
          <w:rPr>
            <w:rFonts w:ascii="Times New Roman" w:hAnsi="Times New Roman" w:cs="Times New Roman"/>
            <w:sz w:val="24"/>
            <w:szCs w:val="24"/>
            <w:lang w:val="fr-FR"/>
            <w:rPrChange w:id="151" w:author="Ingar Olsen" w:date="2016-05-10T09:27:00Z">
              <w:rPr>
                <w:rFonts w:ascii="Times New Roman" w:hAnsi="Times New Roman" w:cs="Times New Roman"/>
                <w:b/>
                <w:sz w:val="24"/>
                <w:szCs w:val="24"/>
                <w:lang w:val="en-US"/>
              </w:rPr>
            </w:rPrChange>
          </w:rPr>
          <w:t xml:space="preserve">30936. </w:t>
        </w:r>
        <w:proofErr w:type="spellStart"/>
        <w:proofErr w:type="gramStart"/>
        <w:r w:rsidR="00103C55" w:rsidRPr="00103C55">
          <w:rPr>
            <w:rFonts w:ascii="Times New Roman" w:hAnsi="Times New Roman" w:cs="Times New Roman"/>
            <w:sz w:val="24"/>
            <w:szCs w:val="24"/>
            <w:lang w:val="fr-FR"/>
            <w:rPrChange w:id="152" w:author="Ingar Olsen" w:date="2016-05-10T09:27:00Z">
              <w:rPr>
                <w:rFonts w:ascii="Times New Roman" w:hAnsi="Times New Roman" w:cs="Times New Roman"/>
                <w:b/>
                <w:sz w:val="24"/>
                <w:szCs w:val="24"/>
                <w:lang w:val="en-US"/>
              </w:rPr>
            </w:rPrChange>
          </w:rPr>
          <w:t>doi</w:t>
        </w:r>
        <w:proofErr w:type="spellEnd"/>
        <w:proofErr w:type="gramEnd"/>
        <w:r w:rsidR="00103C55" w:rsidRPr="00103C55">
          <w:rPr>
            <w:rFonts w:ascii="Times New Roman" w:hAnsi="Times New Roman" w:cs="Times New Roman"/>
            <w:sz w:val="24"/>
            <w:szCs w:val="24"/>
            <w:lang w:val="fr-FR"/>
            <w:rPrChange w:id="153" w:author="Ingar Olsen" w:date="2016-05-10T09:27:00Z">
              <w:rPr>
                <w:rFonts w:ascii="Times New Roman" w:hAnsi="Times New Roman" w:cs="Times New Roman"/>
                <w:b/>
                <w:sz w:val="24"/>
                <w:szCs w:val="24"/>
                <w:lang w:val="en-US"/>
              </w:rPr>
            </w:rPrChange>
          </w:rPr>
          <w:t>: 10.3402/jom.v8.30936</w:t>
        </w:r>
      </w:ins>
    </w:p>
    <w:p w:rsidR="00AC2F24" w:rsidRPr="00103C55" w:rsidRDefault="00AC2F24" w:rsidP="000119FE">
      <w:pPr>
        <w:spacing w:line="240" w:lineRule="auto"/>
        <w:rPr>
          <w:rFonts w:ascii="Times New Roman" w:hAnsi="Times New Roman" w:cs="Times New Roman"/>
          <w:b/>
          <w:sz w:val="24"/>
          <w:szCs w:val="24"/>
          <w:lang w:val="fr-FR"/>
          <w:rPrChange w:id="154" w:author="Ingar Olsen" w:date="2016-05-10T09:26:00Z">
            <w:rPr>
              <w:rFonts w:ascii="Times New Roman" w:hAnsi="Times New Roman" w:cs="Times New Roman"/>
              <w:b/>
              <w:sz w:val="24"/>
              <w:szCs w:val="24"/>
              <w:lang w:val="en-US"/>
            </w:rPr>
          </w:rPrChange>
        </w:rPr>
      </w:pPr>
    </w:p>
    <w:p w:rsidR="004575E8" w:rsidRPr="00103C55" w:rsidRDefault="004575E8" w:rsidP="004575E8">
      <w:pPr>
        <w:rPr>
          <w:rFonts w:ascii="Times New Roman" w:eastAsia="Cambria" w:hAnsi="Times New Roman" w:cs="Times New Roman"/>
          <w:sz w:val="24"/>
          <w:szCs w:val="24"/>
          <w:lang w:val="fr-FR"/>
          <w:rPrChange w:id="155" w:author="Ingar Olsen" w:date="2016-05-10T09:26:00Z">
            <w:rPr>
              <w:rFonts w:ascii="Times New Roman" w:eastAsia="Cambria" w:hAnsi="Times New Roman" w:cs="Times New Roman"/>
              <w:sz w:val="24"/>
              <w:szCs w:val="24"/>
              <w:lang w:val="en-US"/>
            </w:rPr>
          </w:rPrChange>
        </w:rPr>
      </w:pPr>
    </w:p>
    <w:p w:rsidR="00AC2F24" w:rsidRPr="00103C55" w:rsidRDefault="00AC2F24" w:rsidP="000119FE">
      <w:pPr>
        <w:spacing w:line="240" w:lineRule="auto"/>
        <w:rPr>
          <w:rFonts w:ascii="Times New Roman" w:hAnsi="Times New Roman" w:cs="Times New Roman"/>
          <w:sz w:val="24"/>
          <w:szCs w:val="24"/>
          <w:lang w:val="fr-FR"/>
          <w:rPrChange w:id="156" w:author="Ingar Olsen" w:date="2016-05-10T09:26:00Z">
            <w:rPr>
              <w:rFonts w:ascii="Times New Roman" w:hAnsi="Times New Roman" w:cs="Times New Roman"/>
              <w:sz w:val="24"/>
              <w:szCs w:val="24"/>
              <w:lang w:val="en-US"/>
            </w:rPr>
          </w:rPrChange>
        </w:rPr>
      </w:pPr>
    </w:p>
    <w:p w:rsidR="00354724" w:rsidRPr="00103C55" w:rsidRDefault="00354724" w:rsidP="000119FE">
      <w:pPr>
        <w:spacing w:line="240" w:lineRule="auto"/>
        <w:rPr>
          <w:rFonts w:ascii="Times New Roman" w:hAnsi="Times New Roman" w:cs="Times New Roman"/>
          <w:sz w:val="24"/>
          <w:szCs w:val="24"/>
          <w:lang w:val="fr-FR"/>
          <w:rPrChange w:id="157" w:author="Ingar Olsen" w:date="2016-05-10T09:26:00Z">
            <w:rPr>
              <w:rFonts w:ascii="Times New Roman" w:hAnsi="Times New Roman" w:cs="Times New Roman"/>
              <w:sz w:val="24"/>
              <w:szCs w:val="24"/>
              <w:lang w:val="en-US"/>
            </w:rPr>
          </w:rPrChange>
        </w:rPr>
      </w:pPr>
    </w:p>
    <w:p w:rsidR="003301F9" w:rsidRPr="00103C55" w:rsidRDefault="003301F9" w:rsidP="003301F9">
      <w:pPr>
        <w:shd w:val="clear" w:color="auto" w:fill="FFFFFF"/>
        <w:spacing w:after="0" w:line="240" w:lineRule="auto"/>
        <w:rPr>
          <w:rFonts w:ascii="Arial" w:eastAsia="Times New Roman" w:hAnsi="Arial" w:cs="Arial"/>
          <w:lang w:val="fr-FR" w:eastAsia="en-GB"/>
          <w:rPrChange w:id="158" w:author="Ingar Olsen" w:date="2016-05-10T09:26:00Z">
            <w:rPr>
              <w:rFonts w:ascii="Arial" w:eastAsia="Times New Roman" w:hAnsi="Arial" w:cs="Arial"/>
              <w:lang w:val="en-GB" w:eastAsia="en-GB"/>
            </w:rPr>
          </w:rPrChange>
        </w:rPr>
      </w:pPr>
    </w:p>
    <w:p w:rsidR="003301F9" w:rsidRPr="00103C55" w:rsidRDefault="003301F9">
      <w:pPr>
        <w:rPr>
          <w:rFonts w:ascii="Times New Roman" w:hAnsi="Times New Roman" w:cs="Times New Roman"/>
          <w:sz w:val="24"/>
          <w:szCs w:val="24"/>
          <w:lang w:val="fr-FR"/>
          <w:rPrChange w:id="159" w:author="Ingar Olsen" w:date="2016-05-10T09:26:00Z">
            <w:rPr>
              <w:rFonts w:ascii="Times New Roman" w:hAnsi="Times New Roman" w:cs="Times New Roman"/>
              <w:sz w:val="24"/>
              <w:szCs w:val="24"/>
              <w:lang w:val="en-US"/>
            </w:rPr>
          </w:rPrChange>
        </w:rPr>
      </w:pPr>
      <w:r w:rsidRPr="00103C55">
        <w:rPr>
          <w:rFonts w:ascii="Times New Roman" w:hAnsi="Times New Roman" w:cs="Times New Roman"/>
          <w:sz w:val="24"/>
          <w:szCs w:val="24"/>
          <w:lang w:val="fr-FR"/>
          <w:rPrChange w:id="160" w:author="Ingar Olsen" w:date="2016-05-10T09:26:00Z">
            <w:rPr>
              <w:rFonts w:ascii="Times New Roman" w:hAnsi="Times New Roman" w:cs="Times New Roman"/>
              <w:sz w:val="24"/>
              <w:szCs w:val="24"/>
              <w:lang w:val="en-US"/>
            </w:rPr>
          </w:rPrChange>
        </w:rPr>
        <w:br w:type="page"/>
      </w:r>
      <w:bookmarkStart w:id="161" w:name="_GoBack"/>
      <w:bookmarkEnd w:id="161"/>
    </w:p>
    <w:p w:rsidR="00D63978" w:rsidRDefault="0080019E" w:rsidP="000119FE">
      <w:pPr>
        <w:spacing w:line="240" w:lineRule="auto"/>
        <w:rPr>
          <w:rFonts w:ascii="Times New Roman" w:hAnsi="Times New Roman" w:cs="Times New Roman"/>
          <w:sz w:val="24"/>
          <w:szCs w:val="24"/>
          <w:lang w:val="en-US"/>
        </w:rPr>
      </w:pPr>
      <w:r w:rsidRPr="0080019E">
        <w:rPr>
          <w:rFonts w:ascii="Times New Roman" w:hAnsi="Times New Roman" w:cs="Times New Roman"/>
          <w:noProof/>
          <w:sz w:val="24"/>
          <w:szCs w:val="24"/>
          <w:lang w:val="en-US"/>
        </w:rPr>
        <w:lastRenderedPageBreak/>
        <w:drawing>
          <wp:inline distT="0" distB="0" distL="0" distR="0" wp14:anchorId="2DE67CC0" wp14:editId="7E4C9316">
            <wp:extent cx="5760720" cy="3240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CC4F4D" w:rsidRPr="0080665D" w:rsidRDefault="00CC4F4D" w:rsidP="00EC6807">
      <w:pPr>
        <w:pStyle w:val="Pa20"/>
        <w:rPr>
          <w:rFonts w:ascii="Times New Roman" w:hAnsi="Times New Roman" w:cs="Times New Roman"/>
          <w:color w:val="221E1F"/>
        </w:rPr>
      </w:pPr>
      <w:r w:rsidRPr="0080665D">
        <w:rPr>
          <w:rFonts w:ascii="Times New Roman" w:hAnsi="Times New Roman" w:cs="Times New Roman"/>
          <w:b/>
          <w:bCs/>
          <w:color w:val="221E1F"/>
        </w:rPr>
        <w:t xml:space="preserve">Figure 1 </w:t>
      </w:r>
      <w:r w:rsidR="00AE1973">
        <w:rPr>
          <w:rFonts w:ascii="Times New Roman" w:hAnsi="Times New Roman" w:cs="Times New Roman"/>
          <w:color w:val="221E1F"/>
        </w:rPr>
        <w:t>I</w:t>
      </w:r>
      <w:r w:rsidRPr="0080665D">
        <w:rPr>
          <w:rFonts w:ascii="Times New Roman" w:hAnsi="Times New Roman" w:cs="Times New Roman"/>
          <w:color w:val="221E1F"/>
        </w:rPr>
        <w:t>nflammasome activation</w:t>
      </w:r>
      <w:r w:rsidR="00D63978">
        <w:rPr>
          <w:rFonts w:ascii="Times New Roman" w:hAnsi="Times New Roman" w:cs="Times New Roman"/>
          <w:color w:val="221E1F"/>
        </w:rPr>
        <w:t xml:space="preserve"> in the brain</w:t>
      </w:r>
      <w:r w:rsidR="0080019E">
        <w:rPr>
          <w:rFonts w:ascii="Times New Roman" w:hAnsi="Times New Roman" w:cs="Times New Roman"/>
          <w:color w:val="221E1F"/>
        </w:rPr>
        <w:t xml:space="preserve"> with a leaky blood-brain barrier</w:t>
      </w:r>
      <w:r w:rsidRPr="0080665D">
        <w:rPr>
          <w:rFonts w:ascii="Times New Roman" w:hAnsi="Times New Roman" w:cs="Times New Roman"/>
          <w:color w:val="221E1F"/>
        </w:rPr>
        <w:t>. Path</w:t>
      </w:r>
      <w:r>
        <w:rPr>
          <w:rFonts w:ascii="Times New Roman" w:hAnsi="Times New Roman" w:cs="Times New Roman"/>
          <w:color w:val="221E1F"/>
        </w:rPr>
        <w:t xml:space="preserve">ogenic PAMPs from </w:t>
      </w:r>
      <w:r w:rsidR="00D63978">
        <w:rPr>
          <w:rFonts w:ascii="Times New Roman" w:hAnsi="Times New Roman" w:cs="Times New Roman"/>
          <w:color w:val="221E1F"/>
        </w:rPr>
        <w:t xml:space="preserve">bacteria “prime” the inflammasome </w:t>
      </w:r>
      <w:r w:rsidR="00D63978" w:rsidRPr="002E574A">
        <w:rPr>
          <w:rFonts w:ascii="Times New Roman" w:hAnsi="Times New Roman" w:cs="Times New Roman"/>
          <w:i/>
          <w:color w:val="221E1F"/>
        </w:rPr>
        <w:t>via</w:t>
      </w:r>
      <w:r w:rsidR="00D63978">
        <w:rPr>
          <w:rFonts w:ascii="Times New Roman" w:hAnsi="Times New Roman" w:cs="Times New Roman"/>
          <w:color w:val="221E1F"/>
        </w:rPr>
        <w:t xml:space="preserve"> activating </w:t>
      </w:r>
      <w:r w:rsidRPr="0080665D">
        <w:rPr>
          <w:rFonts w:ascii="Times New Roman" w:hAnsi="Times New Roman" w:cs="Times New Roman"/>
          <w:color w:val="221E1F"/>
        </w:rPr>
        <w:t>TLR</w:t>
      </w:r>
      <w:r w:rsidR="00D63978">
        <w:rPr>
          <w:rFonts w:ascii="Times New Roman" w:hAnsi="Times New Roman" w:cs="Times New Roman"/>
          <w:color w:val="221E1F"/>
        </w:rPr>
        <w:t xml:space="preserve">s/NOD receptors </w:t>
      </w:r>
      <w:r w:rsidR="00EC6807">
        <w:rPr>
          <w:rFonts w:ascii="Times New Roman" w:hAnsi="Times New Roman" w:cs="Times New Roman"/>
          <w:color w:val="221E1F"/>
        </w:rPr>
        <w:t xml:space="preserve">that </w:t>
      </w:r>
      <w:r w:rsidR="00D63978">
        <w:rPr>
          <w:rFonts w:ascii="Times New Roman" w:hAnsi="Times New Roman" w:cs="Times New Roman"/>
          <w:color w:val="221E1F"/>
        </w:rPr>
        <w:t>induce</w:t>
      </w:r>
      <w:r w:rsidRPr="0080665D">
        <w:rPr>
          <w:rFonts w:ascii="Times New Roman" w:hAnsi="Times New Roman" w:cs="Times New Roman"/>
          <w:color w:val="221E1F"/>
        </w:rPr>
        <w:t xml:space="preserve"> NF</w:t>
      </w:r>
      <w:r w:rsidR="00EC6807">
        <w:rPr>
          <w:rFonts w:ascii="Times New Roman" w:hAnsi="Times New Roman" w:cs="Times New Roman"/>
          <w:color w:val="221E1F"/>
        </w:rPr>
        <w:t>-κ</w:t>
      </w:r>
      <w:r w:rsidR="00EC6807" w:rsidRPr="00EC6807">
        <w:rPr>
          <w:rFonts w:ascii="Times New Roman" w:hAnsi="Times New Roman" w:cs="Times New Roman"/>
          <w:color w:val="221E1F"/>
          <w:lang w:val="en-US"/>
        </w:rPr>
        <w:t>B</w:t>
      </w:r>
      <w:r w:rsidR="00EC6807">
        <w:rPr>
          <w:rFonts w:ascii="Times New Roman" w:hAnsi="Times New Roman" w:cs="Times New Roman"/>
          <w:color w:val="221E1F"/>
          <w:lang w:val="en-US"/>
        </w:rPr>
        <w:t xml:space="preserve"> </w:t>
      </w:r>
      <w:r w:rsidRPr="0080665D">
        <w:rPr>
          <w:rFonts w:ascii="Times New Roman" w:hAnsi="Times New Roman" w:cs="Times New Roman"/>
          <w:color w:val="221E1F"/>
        </w:rPr>
        <w:t>activation</w:t>
      </w:r>
      <w:r w:rsidR="00D63978">
        <w:rPr>
          <w:rFonts w:ascii="Times New Roman" w:hAnsi="Times New Roman" w:cs="Times New Roman"/>
          <w:color w:val="221E1F"/>
        </w:rPr>
        <w:t xml:space="preserve"> and the expression of cytokines</w:t>
      </w:r>
      <w:r w:rsidRPr="0080665D">
        <w:rPr>
          <w:rFonts w:ascii="Times New Roman" w:hAnsi="Times New Roman" w:cs="Times New Roman"/>
          <w:color w:val="221E1F"/>
        </w:rPr>
        <w:t xml:space="preserve"> pro-IL-1β</w:t>
      </w:r>
      <w:r w:rsidR="00D63978">
        <w:rPr>
          <w:rFonts w:ascii="Times New Roman" w:hAnsi="Times New Roman" w:cs="Times New Roman"/>
          <w:color w:val="221E1F"/>
        </w:rPr>
        <w:t xml:space="preserve"> and IL-18. The inflammasome may recruit</w:t>
      </w:r>
      <w:r w:rsidRPr="0080665D">
        <w:rPr>
          <w:rFonts w:ascii="Times New Roman" w:hAnsi="Times New Roman" w:cs="Times New Roman"/>
          <w:color w:val="221E1F"/>
        </w:rPr>
        <w:t xml:space="preserve"> ASC an</w:t>
      </w:r>
      <w:r w:rsidR="00D63978">
        <w:rPr>
          <w:rFonts w:ascii="Times New Roman" w:hAnsi="Times New Roman" w:cs="Times New Roman"/>
          <w:color w:val="221E1F"/>
        </w:rPr>
        <w:t>d procaspase-1 in response to death</w:t>
      </w:r>
      <w:r w:rsidRPr="0080665D">
        <w:rPr>
          <w:rFonts w:ascii="Times New Roman" w:hAnsi="Times New Roman" w:cs="Times New Roman"/>
          <w:color w:val="221E1F"/>
        </w:rPr>
        <w:t xml:space="preserve"> activat</w:t>
      </w:r>
      <w:r w:rsidR="00D63978">
        <w:rPr>
          <w:rFonts w:ascii="Times New Roman" w:hAnsi="Times New Roman" w:cs="Times New Roman"/>
          <w:color w:val="221E1F"/>
        </w:rPr>
        <w:t xml:space="preserve">ion signals. The inflammasome can be activated </w:t>
      </w:r>
      <w:r w:rsidRPr="0080665D">
        <w:rPr>
          <w:rFonts w:ascii="Times New Roman" w:hAnsi="Times New Roman" w:cs="Times New Roman"/>
          <w:color w:val="221E1F"/>
        </w:rPr>
        <w:t>in response to reactive oxygen species released from damaged mitochondri</w:t>
      </w:r>
      <w:r w:rsidR="00D63978">
        <w:rPr>
          <w:rFonts w:ascii="Times New Roman" w:hAnsi="Times New Roman" w:cs="Times New Roman"/>
          <w:color w:val="221E1F"/>
        </w:rPr>
        <w:t>a.</w:t>
      </w:r>
      <w:r w:rsidRPr="0080665D">
        <w:rPr>
          <w:rFonts w:ascii="Times New Roman" w:hAnsi="Times New Roman" w:cs="Times New Roman"/>
          <w:color w:val="221E1F"/>
        </w:rPr>
        <w:t xml:space="preserve"> Once activated the inflammasome causes the activation of caspase-1 which cleaves the precursor proforms of IL-1β and IL-18 into their mature forms. </w:t>
      </w:r>
    </w:p>
    <w:p w:rsidR="004C3CDA" w:rsidRPr="002E574A" w:rsidRDefault="00CC4F4D" w:rsidP="00EC6807">
      <w:pPr>
        <w:spacing w:line="240" w:lineRule="auto"/>
        <w:rPr>
          <w:rFonts w:ascii="Times New Roman" w:hAnsi="Times New Roman" w:cs="Times New Roman"/>
          <w:color w:val="FF0000"/>
          <w:sz w:val="24"/>
          <w:szCs w:val="24"/>
          <w:lang w:val="en-US"/>
        </w:rPr>
      </w:pPr>
      <w:r w:rsidRPr="0080665D">
        <w:rPr>
          <w:rFonts w:ascii="Times New Roman" w:hAnsi="Times New Roman" w:cs="Times New Roman"/>
          <w:b/>
          <w:bCs/>
          <w:color w:val="221E1F"/>
          <w:sz w:val="24"/>
          <w:szCs w:val="24"/>
          <w:lang w:val="en-GB"/>
        </w:rPr>
        <w:t xml:space="preserve">Abbreviations: </w:t>
      </w:r>
      <w:r w:rsidRPr="0080665D">
        <w:rPr>
          <w:rFonts w:ascii="Times New Roman" w:hAnsi="Times New Roman" w:cs="Times New Roman"/>
          <w:color w:val="221E1F"/>
          <w:sz w:val="24"/>
          <w:szCs w:val="24"/>
          <w:lang w:val="en-GB"/>
        </w:rPr>
        <w:t xml:space="preserve">ASC, apoptosis-related speck-like protein containing a </w:t>
      </w:r>
      <w:r w:rsidR="00D63978" w:rsidRPr="0080665D">
        <w:rPr>
          <w:rFonts w:ascii="Times New Roman" w:hAnsi="Times New Roman" w:cs="Times New Roman"/>
          <w:color w:val="221E1F"/>
          <w:sz w:val="24"/>
          <w:szCs w:val="24"/>
          <w:lang w:val="en-GB"/>
        </w:rPr>
        <w:t xml:space="preserve">caspase recruitment domain; </w:t>
      </w:r>
      <w:r w:rsidRPr="0080665D">
        <w:rPr>
          <w:rFonts w:ascii="Times New Roman" w:hAnsi="Times New Roman" w:cs="Times New Roman"/>
          <w:color w:val="221E1F"/>
          <w:sz w:val="24"/>
          <w:szCs w:val="24"/>
          <w:lang w:val="en-GB"/>
        </w:rPr>
        <w:t xml:space="preserve"> IL, interleukin; LRR, leucine-rich repeat; NACHT, central nucleotide-binding and oligomerization; NF-</w:t>
      </w:r>
      <w:r w:rsidRPr="0080665D">
        <w:rPr>
          <w:rFonts w:ascii="Times New Roman" w:hAnsi="Times New Roman" w:cs="Times New Roman"/>
          <w:color w:val="221E1F"/>
          <w:sz w:val="24"/>
          <w:szCs w:val="24"/>
        </w:rPr>
        <w:t>κ</w:t>
      </w:r>
      <w:r w:rsidRPr="0080665D">
        <w:rPr>
          <w:rFonts w:ascii="Times New Roman" w:hAnsi="Times New Roman" w:cs="Times New Roman"/>
          <w:color w:val="221E1F"/>
          <w:sz w:val="24"/>
          <w:szCs w:val="24"/>
          <w:lang w:val="en-GB"/>
        </w:rPr>
        <w:t>B, nuclear factor kappa B; ROS, reactive oxygen species; TLR, Toll-like receptor</w:t>
      </w:r>
      <w:r w:rsidR="00B511A2">
        <w:rPr>
          <w:rFonts w:ascii="Times New Roman" w:hAnsi="Times New Roman" w:cs="Times New Roman"/>
          <w:color w:val="221E1F"/>
          <w:sz w:val="24"/>
          <w:szCs w:val="24"/>
          <w:lang w:val="en-GB"/>
        </w:rPr>
        <w:t>;</w:t>
      </w:r>
      <w:r w:rsidR="00B511A2" w:rsidRPr="0080665D">
        <w:rPr>
          <w:rFonts w:ascii="Times New Roman" w:hAnsi="Times New Roman" w:cs="Times New Roman"/>
          <w:color w:val="221E1F"/>
          <w:sz w:val="24"/>
          <w:szCs w:val="24"/>
          <w:lang w:val="en-GB"/>
        </w:rPr>
        <w:t xml:space="preserve"> </w:t>
      </w:r>
      <w:r w:rsidR="00D63978" w:rsidRPr="0080665D">
        <w:rPr>
          <w:rFonts w:ascii="Times New Roman" w:hAnsi="Times New Roman" w:cs="Times New Roman"/>
          <w:color w:val="221E1F"/>
          <w:sz w:val="24"/>
          <w:szCs w:val="24"/>
          <w:lang w:val="en-GB"/>
        </w:rPr>
        <w:t>MD</w:t>
      </w:r>
      <w:r w:rsidR="004C3CDA">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MyD</w:t>
      </w:r>
      <w:r w:rsidR="0080019E">
        <w:rPr>
          <w:rFonts w:ascii="Times New Roman" w:hAnsi="Times New Roman" w:cs="Times New Roman"/>
          <w:color w:val="221E1F"/>
          <w:sz w:val="24"/>
          <w:szCs w:val="24"/>
          <w:lang w:val="en-GB"/>
        </w:rPr>
        <w:t>88</w:t>
      </w:r>
      <w:r w:rsidR="00D63978" w:rsidRPr="0080665D">
        <w:rPr>
          <w:rFonts w:ascii="Times New Roman" w:hAnsi="Times New Roman" w:cs="Times New Roman"/>
          <w:color w:val="221E1F"/>
          <w:sz w:val="24"/>
          <w:szCs w:val="24"/>
          <w:lang w:val="en-GB"/>
        </w:rPr>
        <w:t xml:space="preserve"> adapter protein</w:t>
      </w:r>
      <w:r w:rsidR="00B511A2">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PGE2</w:t>
      </w:r>
      <w:r w:rsidR="004C3CDA">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pro</w:t>
      </w:r>
      <w:r w:rsidR="00B511A2">
        <w:rPr>
          <w:rFonts w:ascii="Times New Roman" w:hAnsi="Times New Roman" w:cs="Times New Roman"/>
          <w:color w:val="221E1F"/>
          <w:sz w:val="24"/>
          <w:szCs w:val="24"/>
          <w:lang w:val="en-GB"/>
        </w:rPr>
        <w:t>s</w:t>
      </w:r>
      <w:r w:rsidR="00D63978" w:rsidRPr="0080665D">
        <w:rPr>
          <w:rFonts w:ascii="Times New Roman" w:hAnsi="Times New Roman" w:cs="Times New Roman"/>
          <w:color w:val="221E1F"/>
          <w:sz w:val="24"/>
          <w:szCs w:val="24"/>
          <w:lang w:val="en-GB"/>
        </w:rPr>
        <w:t>taglandins</w:t>
      </w:r>
      <w:r w:rsidR="00B511A2">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NO</w:t>
      </w:r>
      <w:r w:rsidR="004C3CDA">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nitric oxide</w:t>
      </w:r>
      <w:r w:rsidR="00B511A2">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ERK, </w:t>
      </w:r>
      <w:r w:rsidR="0080019E" w:rsidRPr="00D47511">
        <w:rPr>
          <w:rStyle w:val="st1"/>
          <w:rFonts w:ascii="Times New Roman" w:hAnsi="Times New Roman" w:cs="Times New Roman"/>
          <w:sz w:val="24"/>
          <w:szCs w:val="24"/>
          <w:lang w:val="en-GB"/>
        </w:rPr>
        <w:t xml:space="preserve">extracellular-signal-regulated </w:t>
      </w:r>
      <w:r w:rsidR="0080019E" w:rsidRPr="00D47511">
        <w:rPr>
          <w:rStyle w:val="Emphasis"/>
          <w:rFonts w:ascii="Times New Roman" w:hAnsi="Times New Roman" w:cs="Times New Roman"/>
          <w:b w:val="0"/>
          <w:sz w:val="24"/>
          <w:szCs w:val="24"/>
          <w:lang w:val="en-GB"/>
        </w:rPr>
        <w:t>kinase;</w:t>
      </w:r>
      <w:r w:rsidR="0080019E" w:rsidRPr="00D47511">
        <w:rPr>
          <w:rStyle w:val="Emphasis"/>
          <w:rFonts w:ascii="Arial" w:hAnsi="Arial" w:cs="Arial"/>
          <w:lang w:val="en-GB"/>
        </w:rPr>
        <w:t xml:space="preserve"> </w:t>
      </w:r>
      <w:r w:rsidR="00D63978" w:rsidRPr="00D47511">
        <w:rPr>
          <w:rFonts w:ascii="Times New Roman" w:hAnsi="Times New Roman" w:cs="Times New Roman"/>
          <w:sz w:val="24"/>
          <w:szCs w:val="24"/>
          <w:lang w:val="en-GB"/>
        </w:rPr>
        <w:t xml:space="preserve">JNK, </w:t>
      </w:r>
      <w:r w:rsidR="0080019E" w:rsidRPr="00D47511">
        <w:rPr>
          <w:rStyle w:val="st1"/>
          <w:rFonts w:ascii="Times New Roman" w:hAnsi="Times New Roman" w:cs="Times New Roman"/>
          <w:sz w:val="24"/>
          <w:szCs w:val="24"/>
          <w:lang w:val="en-GB"/>
        </w:rPr>
        <w:t xml:space="preserve">c-Jun N-terminal </w:t>
      </w:r>
      <w:r w:rsidR="0080019E" w:rsidRPr="00D47511">
        <w:rPr>
          <w:rStyle w:val="Emphasis"/>
          <w:rFonts w:ascii="Times New Roman" w:hAnsi="Times New Roman" w:cs="Times New Roman"/>
          <w:b w:val="0"/>
          <w:sz w:val="24"/>
          <w:szCs w:val="24"/>
          <w:lang w:val="en-GB"/>
        </w:rPr>
        <w:t>kinases;</w:t>
      </w:r>
      <w:r w:rsidR="0080019E" w:rsidRPr="00D47511">
        <w:rPr>
          <w:rStyle w:val="Emphasis"/>
          <w:rFonts w:ascii="Arial" w:hAnsi="Arial" w:cs="Arial"/>
          <w:lang w:val="en-GB"/>
        </w:rPr>
        <w:t xml:space="preserve"> </w:t>
      </w:r>
      <w:r w:rsidR="00D63978" w:rsidRPr="0080665D">
        <w:rPr>
          <w:rFonts w:ascii="Times New Roman" w:hAnsi="Times New Roman" w:cs="Times New Roman"/>
          <w:color w:val="221E1F"/>
          <w:sz w:val="24"/>
          <w:szCs w:val="24"/>
          <w:lang w:val="en-GB"/>
        </w:rPr>
        <w:t>p38</w:t>
      </w:r>
      <w:r w:rsidR="002611D4">
        <w:rPr>
          <w:rFonts w:ascii="Times New Roman" w:hAnsi="Times New Roman" w:cs="Times New Roman"/>
          <w:color w:val="221E1F"/>
          <w:sz w:val="24"/>
          <w:szCs w:val="24"/>
          <w:lang w:val="en-GB"/>
        </w:rPr>
        <w:t>, p38 mitogen-activated protein kinase</w:t>
      </w:r>
      <w:r w:rsidR="00B511A2">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w:t>
      </w:r>
      <w:proofErr w:type="spellStart"/>
      <w:r w:rsidR="00D63978" w:rsidRPr="0080665D">
        <w:rPr>
          <w:rFonts w:ascii="Times New Roman" w:hAnsi="Times New Roman" w:cs="Times New Roman"/>
          <w:color w:val="221E1F"/>
          <w:sz w:val="24"/>
          <w:szCs w:val="24"/>
          <w:lang w:val="en-GB"/>
        </w:rPr>
        <w:t>apoE</w:t>
      </w:r>
      <w:proofErr w:type="spellEnd"/>
      <w:r w:rsidR="004C3CDA">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apolipoprotein E</w:t>
      </w:r>
      <w:r w:rsidR="00B511A2">
        <w:rPr>
          <w:rFonts w:ascii="Times New Roman" w:hAnsi="Times New Roman" w:cs="Times New Roman"/>
          <w:color w:val="221E1F"/>
          <w:sz w:val="24"/>
          <w:szCs w:val="24"/>
          <w:lang w:val="en-GB"/>
        </w:rPr>
        <w:t>;</w:t>
      </w:r>
      <w:r w:rsidR="00D63978" w:rsidRPr="0080665D">
        <w:rPr>
          <w:rFonts w:ascii="Times New Roman" w:hAnsi="Times New Roman" w:cs="Times New Roman"/>
          <w:color w:val="221E1F"/>
          <w:sz w:val="24"/>
          <w:szCs w:val="24"/>
          <w:lang w:val="en-GB"/>
        </w:rPr>
        <w:t xml:space="preserve"> NOD</w:t>
      </w:r>
      <w:r w:rsidR="00AE1973" w:rsidRPr="0080665D">
        <w:rPr>
          <w:rFonts w:ascii="Times New Roman" w:hAnsi="Times New Roman" w:cs="Times New Roman"/>
          <w:color w:val="221E1F"/>
          <w:sz w:val="24"/>
          <w:szCs w:val="24"/>
          <w:lang w:val="en-GB"/>
        </w:rPr>
        <w:t>,</w:t>
      </w:r>
      <w:r w:rsidR="00E3146D">
        <w:rPr>
          <w:rFonts w:ascii="Times New Roman" w:hAnsi="Times New Roman" w:cs="Times New Roman"/>
          <w:color w:val="221E1F"/>
          <w:sz w:val="24"/>
          <w:szCs w:val="24"/>
          <w:lang w:val="en-GB"/>
        </w:rPr>
        <w:t xml:space="preserve"> </w:t>
      </w:r>
      <w:r w:rsidR="002611D4">
        <w:rPr>
          <w:rFonts w:ascii="Times New Roman" w:hAnsi="Times New Roman" w:cs="Times New Roman"/>
          <w:color w:val="221E1F"/>
          <w:sz w:val="24"/>
          <w:szCs w:val="24"/>
          <w:lang w:val="en-GB"/>
        </w:rPr>
        <w:t>nucleotide oligomerization domain</w:t>
      </w:r>
      <w:r w:rsidR="00E3146D">
        <w:rPr>
          <w:rFonts w:ascii="Times New Roman" w:hAnsi="Times New Roman" w:cs="Times New Roman"/>
          <w:color w:val="221E1F"/>
          <w:sz w:val="24"/>
          <w:szCs w:val="24"/>
          <w:lang w:val="en-GB"/>
        </w:rPr>
        <w:t>;</w:t>
      </w:r>
      <w:r w:rsidR="00AE1973" w:rsidRPr="0080665D">
        <w:rPr>
          <w:rFonts w:ascii="Times New Roman" w:hAnsi="Times New Roman" w:cs="Times New Roman"/>
          <w:color w:val="221E1F"/>
          <w:sz w:val="24"/>
          <w:szCs w:val="24"/>
          <w:lang w:val="en-GB"/>
        </w:rPr>
        <w:t xml:space="preserve"> RBCs</w:t>
      </w:r>
      <w:r w:rsidR="004C3CDA">
        <w:rPr>
          <w:rFonts w:ascii="Times New Roman" w:hAnsi="Times New Roman" w:cs="Times New Roman"/>
          <w:color w:val="221E1F"/>
          <w:sz w:val="24"/>
          <w:szCs w:val="24"/>
          <w:lang w:val="en-GB"/>
        </w:rPr>
        <w:t>,</w:t>
      </w:r>
      <w:r w:rsidR="00AE1973" w:rsidRPr="0080665D">
        <w:rPr>
          <w:rFonts w:ascii="Times New Roman" w:hAnsi="Times New Roman" w:cs="Times New Roman"/>
          <w:color w:val="221E1F"/>
          <w:sz w:val="24"/>
          <w:szCs w:val="24"/>
          <w:lang w:val="en-GB"/>
        </w:rPr>
        <w:t xml:space="preserve"> red blood cells</w:t>
      </w:r>
      <w:r w:rsidR="00D63978" w:rsidRPr="0080665D">
        <w:rPr>
          <w:rFonts w:ascii="Times New Roman" w:hAnsi="Times New Roman" w:cs="Times New Roman"/>
          <w:color w:val="221E1F"/>
          <w:sz w:val="24"/>
          <w:szCs w:val="24"/>
          <w:lang w:val="en-GB"/>
        </w:rPr>
        <w:t xml:space="preserve">  </w:t>
      </w:r>
    </w:p>
    <w:sectPr w:rsidR="004C3CDA" w:rsidRPr="002E574A" w:rsidSect="008F2F4D">
      <w:headerReference w:type="default" r:id="rId9"/>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0B" w:rsidRDefault="00F1360B" w:rsidP="00A044AD">
      <w:pPr>
        <w:spacing w:after="0" w:line="240" w:lineRule="auto"/>
      </w:pPr>
      <w:r>
        <w:separator/>
      </w:r>
    </w:p>
  </w:endnote>
  <w:endnote w:type="continuationSeparator" w:id="0">
    <w:p w:rsidR="00F1360B" w:rsidRDefault="00F1360B" w:rsidP="00A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E" w:rsidRDefault="005E5CEE" w:rsidP="00436B9E">
    <w:pPr>
      <w:pStyle w:val="Footer"/>
      <w:tabs>
        <w:tab w:val="clear" w:pos="4536"/>
        <w:tab w:val="clear" w:pos="9072"/>
        <w:tab w:val="left" w:pos="78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0B" w:rsidRDefault="00F1360B" w:rsidP="00A044AD">
      <w:pPr>
        <w:spacing w:after="0" w:line="240" w:lineRule="auto"/>
      </w:pPr>
      <w:r>
        <w:separator/>
      </w:r>
    </w:p>
  </w:footnote>
  <w:footnote w:type="continuationSeparator" w:id="0">
    <w:p w:rsidR="00F1360B" w:rsidRDefault="00F1360B" w:rsidP="00A0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18263"/>
      <w:docPartObj>
        <w:docPartGallery w:val="Page Numbers (Top of Page)"/>
        <w:docPartUnique/>
      </w:docPartObj>
    </w:sdtPr>
    <w:sdtContent>
      <w:p w:rsidR="005E5CEE" w:rsidRDefault="005E5CEE">
        <w:pPr>
          <w:pStyle w:val="Header"/>
          <w:jc w:val="right"/>
        </w:pPr>
        <w:r>
          <w:fldChar w:fldCharType="begin"/>
        </w:r>
        <w:r>
          <w:instrText>PAGE   \* MERGEFORMAT</w:instrText>
        </w:r>
        <w:r>
          <w:fldChar w:fldCharType="separate"/>
        </w:r>
        <w:r w:rsidR="00103C55">
          <w:rPr>
            <w:noProof/>
          </w:rPr>
          <w:t>26</w:t>
        </w:r>
        <w:r>
          <w:fldChar w:fldCharType="end"/>
        </w:r>
      </w:p>
    </w:sdtContent>
  </w:sdt>
  <w:p w:rsidR="005E5CEE" w:rsidRDefault="005E5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A2"/>
    <w:rsid w:val="000000ED"/>
    <w:rsid w:val="00001172"/>
    <w:rsid w:val="000119FE"/>
    <w:rsid w:val="00011B66"/>
    <w:rsid w:val="00012D47"/>
    <w:rsid w:val="00013B12"/>
    <w:rsid w:val="00017D80"/>
    <w:rsid w:val="00036619"/>
    <w:rsid w:val="000407BC"/>
    <w:rsid w:val="00044F9B"/>
    <w:rsid w:val="00046AF4"/>
    <w:rsid w:val="00055342"/>
    <w:rsid w:val="00056201"/>
    <w:rsid w:val="00066C04"/>
    <w:rsid w:val="00070B90"/>
    <w:rsid w:val="00072C61"/>
    <w:rsid w:val="00074125"/>
    <w:rsid w:val="00076B83"/>
    <w:rsid w:val="000775D5"/>
    <w:rsid w:val="00077996"/>
    <w:rsid w:val="000808A2"/>
    <w:rsid w:val="00081A77"/>
    <w:rsid w:val="0008424E"/>
    <w:rsid w:val="000850B5"/>
    <w:rsid w:val="000850DD"/>
    <w:rsid w:val="000858A9"/>
    <w:rsid w:val="00086FD8"/>
    <w:rsid w:val="00094118"/>
    <w:rsid w:val="000A16C6"/>
    <w:rsid w:val="000A2806"/>
    <w:rsid w:val="000A4A27"/>
    <w:rsid w:val="000A6609"/>
    <w:rsid w:val="000B36CA"/>
    <w:rsid w:val="000B685A"/>
    <w:rsid w:val="000C1010"/>
    <w:rsid w:val="000C32B4"/>
    <w:rsid w:val="000C4514"/>
    <w:rsid w:val="000D1056"/>
    <w:rsid w:val="000D18FC"/>
    <w:rsid w:val="000E3B55"/>
    <w:rsid w:val="000F6977"/>
    <w:rsid w:val="000F6CD5"/>
    <w:rsid w:val="001029B7"/>
    <w:rsid w:val="00103C55"/>
    <w:rsid w:val="00121640"/>
    <w:rsid w:val="00123CC5"/>
    <w:rsid w:val="00124AFB"/>
    <w:rsid w:val="00125124"/>
    <w:rsid w:val="00125F0F"/>
    <w:rsid w:val="0013186B"/>
    <w:rsid w:val="00133E4D"/>
    <w:rsid w:val="00134C82"/>
    <w:rsid w:val="001362D9"/>
    <w:rsid w:val="00147FCC"/>
    <w:rsid w:val="0015459D"/>
    <w:rsid w:val="00156AEC"/>
    <w:rsid w:val="0016708B"/>
    <w:rsid w:val="00170FC3"/>
    <w:rsid w:val="00173C4B"/>
    <w:rsid w:val="0017550F"/>
    <w:rsid w:val="001768E1"/>
    <w:rsid w:val="00181F83"/>
    <w:rsid w:val="001858EB"/>
    <w:rsid w:val="00195AC1"/>
    <w:rsid w:val="001A045F"/>
    <w:rsid w:val="001A1EE3"/>
    <w:rsid w:val="001A54D6"/>
    <w:rsid w:val="001B148F"/>
    <w:rsid w:val="001B2017"/>
    <w:rsid w:val="001B4D42"/>
    <w:rsid w:val="001C2796"/>
    <w:rsid w:val="001C5159"/>
    <w:rsid w:val="001C7275"/>
    <w:rsid w:val="001D2222"/>
    <w:rsid w:val="001D35E4"/>
    <w:rsid w:val="001D4078"/>
    <w:rsid w:val="001E54D7"/>
    <w:rsid w:val="001F04CB"/>
    <w:rsid w:val="001F4475"/>
    <w:rsid w:val="001F475F"/>
    <w:rsid w:val="001F51B2"/>
    <w:rsid w:val="001F655D"/>
    <w:rsid w:val="00203FF6"/>
    <w:rsid w:val="0020494A"/>
    <w:rsid w:val="002133B9"/>
    <w:rsid w:val="00214E2C"/>
    <w:rsid w:val="0021598F"/>
    <w:rsid w:val="00215D81"/>
    <w:rsid w:val="00221B2F"/>
    <w:rsid w:val="00223728"/>
    <w:rsid w:val="00232D51"/>
    <w:rsid w:val="0023371D"/>
    <w:rsid w:val="00236390"/>
    <w:rsid w:val="00240476"/>
    <w:rsid w:val="00245B32"/>
    <w:rsid w:val="00245C70"/>
    <w:rsid w:val="002611D4"/>
    <w:rsid w:val="00281150"/>
    <w:rsid w:val="00284736"/>
    <w:rsid w:val="00286627"/>
    <w:rsid w:val="00294D57"/>
    <w:rsid w:val="002A3A64"/>
    <w:rsid w:val="002A45B2"/>
    <w:rsid w:val="002A4A2B"/>
    <w:rsid w:val="002B6ACE"/>
    <w:rsid w:val="002C4D36"/>
    <w:rsid w:val="002C514B"/>
    <w:rsid w:val="002D10BB"/>
    <w:rsid w:val="002E1527"/>
    <w:rsid w:val="002E50E6"/>
    <w:rsid w:val="002E574A"/>
    <w:rsid w:val="002E6E20"/>
    <w:rsid w:val="002F0C09"/>
    <w:rsid w:val="002F36C4"/>
    <w:rsid w:val="002F4415"/>
    <w:rsid w:val="0030250F"/>
    <w:rsid w:val="00315860"/>
    <w:rsid w:val="00315B3B"/>
    <w:rsid w:val="00321540"/>
    <w:rsid w:val="003301F9"/>
    <w:rsid w:val="003435DF"/>
    <w:rsid w:val="0034522C"/>
    <w:rsid w:val="003471F6"/>
    <w:rsid w:val="00354724"/>
    <w:rsid w:val="003556F1"/>
    <w:rsid w:val="00360A0F"/>
    <w:rsid w:val="00367D4B"/>
    <w:rsid w:val="003769D2"/>
    <w:rsid w:val="003841D7"/>
    <w:rsid w:val="00390933"/>
    <w:rsid w:val="00396D95"/>
    <w:rsid w:val="003A5829"/>
    <w:rsid w:val="003B1498"/>
    <w:rsid w:val="003B6095"/>
    <w:rsid w:val="003B6B32"/>
    <w:rsid w:val="003C27AE"/>
    <w:rsid w:val="003C2A0F"/>
    <w:rsid w:val="003C2B0E"/>
    <w:rsid w:val="003C3163"/>
    <w:rsid w:val="003C5FF4"/>
    <w:rsid w:val="003C6538"/>
    <w:rsid w:val="003C760E"/>
    <w:rsid w:val="003E0CC8"/>
    <w:rsid w:val="003E494E"/>
    <w:rsid w:val="003E5B91"/>
    <w:rsid w:val="003F40F9"/>
    <w:rsid w:val="003F4FBE"/>
    <w:rsid w:val="003F5760"/>
    <w:rsid w:val="00407E65"/>
    <w:rsid w:val="0041547C"/>
    <w:rsid w:val="00415E62"/>
    <w:rsid w:val="00421F37"/>
    <w:rsid w:val="004257F1"/>
    <w:rsid w:val="004273B3"/>
    <w:rsid w:val="004358C8"/>
    <w:rsid w:val="00436B9E"/>
    <w:rsid w:val="004378B0"/>
    <w:rsid w:val="004475E2"/>
    <w:rsid w:val="004575E8"/>
    <w:rsid w:val="00473156"/>
    <w:rsid w:val="0047510D"/>
    <w:rsid w:val="00475E1E"/>
    <w:rsid w:val="0048280F"/>
    <w:rsid w:val="00487102"/>
    <w:rsid w:val="00491EF3"/>
    <w:rsid w:val="004940CC"/>
    <w:rsid w:val="004A0625"/>
    <w:rsid w:val="004A3310"/>
    <w:rsid w:val="004B2B55"/>
    <w:rsid w:val="004B7BF1"/>
    <w:rsid w:val="004C1BCF"/>
    <w:rsid w:val="004C2021"/>
    <w:rsid w:val="004C353B"/>
    <w:rsid w:val="004C35F5"/>
    <w:rsid w:val="004C3CDA"/>
    <w:rsid w:val="004D1819"/>
    <w:rsid w:val="004D378C"/>
    <w:rsid w:val="004E13A0"/>
    <w:rsid w:val="004E1C74"/>
    <w:rsid w:val="004E2059"/>
    <w:rsid w:val="004E5388"/>
    <w:rsid w:val="004E6894"/>
    <w:rsid w:val="004E7BF2"/>
    <w:rsid w:val="004F47B3"/>
    <w:rsid w:val="004F4C3E"/>
    <w:rsid w:val="004F6CFE"/>
    <w:rsid w:val="0050129D"/>
    <w:rsid w:val="00503173"/>
    <w:rsid w:val="00506E3A"/>
    <w:rsid w:val="005118E6"/>
    <w:rsid w:val="005126F3"/>
    <w:rsid w:val="00512DD3"/>
    <w:rsid w:val="00514A6D"/>
    <w:rsid w:val="00516AA7"/>
    <w:rsid w:val="0051727B"/>
    <w:rsid w:val="005207EF"/>
    <w:rsid w:val="005267E6"/>
    <w:rsid w:val="005336DE"/>
    <w:rsid w:val="00541981"/>
    <w:rsid w:val="005419C3"/>
    <w:rsid w:val="00543A51"/>
    <w:rsid w:val="0055005C"/>
    <w:rsid w:val="00562D1D"/>
    <w:rsid w:val="00563D7A"/>
    <w:rsid w:val="00564AF6"/>
    <w:rsid w:val="00565B4C"/>
    <w:rsid w:val="00567B56"/>
    <w:rsid w:val="00567C77"/>
    <w:rsid w:val="00576821"/>
    <w:rsid w:val="00581D1A"/>
    <w:rsid w:val="005820DF"/>
    <w:rsid w:val="00582671"/>
    <w:rsid w:val="0058338E"/>
    <w:rsid w:val="00584634"/>
    <w:rsid w:val="00587724"/>
    <w:rsid w:val="00591537"/>
    <w:rsid w:val="005A0C94"/>
    <w:rsid w:val="005A2208"/>
    <w:rsid w:val="005B0A37"/>
    <w:rsid w:val="005B1DB7"/>
    <w:rsid w:val="005B48AA"/>
    <w:rsid w:val="005B7EA6"/>
    <w:rsid w:val="005C01B0"/>
    <w:rsid w:val="005C0D65"/>
    <w:rsid w:val="005D331E"/>
    <w:rsid w:val="005E17DC"/>
    <w:rsid w:val="005E2FCF"/>
    <w:rsid w:val="005E5CEE"/>
    <w:rsid w:val="005F5E41"/>
    <w:rsid w:val="00610394"/>
    <w:rsid w:val="00612334"/>
    <w:rsid w:val="00614FA2"/>
    <w:rsid w:val="00622F46"/>
    <w:rsid w:val="00625367"/>
    <w:rsid w:val="0063098A"/>
    <w:rsid w:val="006335BF"/>
    <w:rsid w:val="0063476E"/>
    <w:rsid w:val="00635CF5"/>
    <w:rsid w:val="00644151"/>
    <w:rsid w:val="00653846"/>
    <w:rsid w:val="00656157"/>
    <w:rsid w:val="00661679"/>
    <w:rsid w:val="00662C22"/>
    <w:rsid w:val="00663384"/>
    <w:rsid w:val="00664E12"/>
    <w:rsid w:val="00672D0C"/>
    <w:rsid w:val="006730A1"/>
    <w:rsid w:val="0067346C"/>
    <w:rsid w:val="00674351"/>
    <w:rsid w:val="0068114E"/>
    <w:rsid w:val="00684EC7"/>
    <w:rsid w:val="0068561B"/>
    <w:rsid w:val="0068616D"/>
    <w:rsid w:val="00686A1E"/>
    <w:rsid w:val="0068762E"/>
    <w:rsid w:val="006944F1"/>
    <w:rsid w:val="0069512B"/>
    <w:rsid w:val="00697016"/>
    <w:rsid w:val="006A5D9F"/>
    <w:rsid w:val="006A5EF0"/>
    <w:rsid w:val="006B2ED3"/>
    <w:rsid w:val="006C34BC"/>
    <w:rsid w:val="006C350C"/>
    <w:rsid w:val="006C3D9D"/>
    <w:rsid w:val="006D112F"/>
    <w:rsid w:val="006D5294"/>
    <w:rsid w:val="006E3FE7"/>
    <w:rsid w:val="006E4DA3"/>
    <w:rsid w:val="006F3E9B"/>
    <w:rsid w:val="006F7E66"/>
    <w:rsid w:val="007020FE"/>
    <w:rsid w:val="0070234E"/>
    <w:rsid w:val="00702C48"/>
    <w:rsid w:val="0070549D"/>
    <w:rsid w:val="00707057"/>
    <w:rsid w:val="00707AA3"/>
    <w:rsid w:val="0071058A"/>
    <w:rsid w:val="00710754"/>
    <w:rsid w:val="0072766D"/>
    <w:rsid w:val="00740DB9"/>
    <w:rsid w:val="00740F85"/>
    <w:rsid w:val="00746912"/>
    <w:rsid w:val="00746E3C"/>
    <w:rsid w:val="00750536"/>
    <w:rsid w:val="00754587"/>
    <w:rsid w:val="00755E12"/>
    <w:rsid w:val="00756609"/>
    <w:rsid w:val="00770B95"/>
    <w:rsid w:val="0077137F"/>
    <w:rsid w:val="00783123"/>
    <w:rsid w:val="00796A5D"/>
    <w:rsid w:val="007977CF"/>
    <w:rsid w:val="00797AEB"/>
    <w:rsid w:val="007A0470"/>
    <w:rsid w:val="007A5C3F"/>
    <w:rsid w:val="007A66A1"/>
    <w:rsid w:val="007A73B8"/>
    <w:rsid w:val="007B11D8"/>
    <w:rsid w:val="007B1B82"/>
    <w:rsid w:val="007B63DE"/>
    <w:rsid w:val="007B7D98"/>
    <w:rsid w:val="007C1655"/>
    <w:rsid w:val="007C4BAA"/>
    <w:rsid w:val="007C69E5"/>
    <w:rsid w:val="007D3F2D"/>
    <w:rsid w:val="007E394B"/>
    <w:rsid w:val="007E3F4C"/>
    <w:rsid w:val="007F0F86"/>
    <w:rsid w:val="007F6223"/>
    <w:rsid w:val="0080019E"/>
    <w:rsid w:val="00805386"/>
    <w:rsid w:val="0080665D"/>
    <w:rsid w:val="00814CCA"/>
    <w:rsid w:val="00815DAB"/>
    <w:rsid w:val="00835160"/>
    <w:rsid w:val="00840FCE"/>
    <w:rsid w:val="008418C6"/>
    <w:rsid w:val="00845AF9"/>
    <w:rsid w:val="00846EEB"/>
    <w:rsid w:val="00851690"/>
    <w:rsid w:val="008553E0"/>
    <w:rsid w:val="00855FC5"/>
    <w:rsid w:val="00860331"/>
    <w:rsid w:val="008625FD"/>
    <w:rsid w:val="00866987"/>
    <w:rsid w:val="0087192E"/>
    <w:rsid w:val="00886FEA"/>
    <w:rsid w:val="00890331"/>
    <w:rsid w:val="0089235E"/>
    <w:rsid w:val="008961DC"/>
    <w:rsid w:val="008A11B4"/>
    <w:rsid w:val="008A5782"/>
    <w:rsid w:val="008A67D5"/>
    <w:rsid w:val="008A7589"/>
    <w:rsid w:val="008B4068"/>
    <w:rsid w:val="008B68A0"/>
    <w:rsid w:val="008C412A"/>
    <w:rsid w:val="008D1670"/>
    <w:rsid w:val="008D2243"/>
    <w:rsid w:val="008D7AF2"/>
    <w:rsid w:val="008E6523"/>
    <w:rsid w:val="008E6C6E"/>
    <w:rsid w:val="008F105C"/>
    <w:rsid w:val="008F2F4D"/>
    <w:rsid w:val="00900A2A"/>
    <w:rsid w:val="009015BE"/>
    <w:rsid w:val="00904178"/>
    <w:rsid w:val="009105C8"/>
    <w:rsid w:val="00912F37"/>
    <w:rsid w:val="009150D2"/>
    <w:rsid w:val="009162B2"/>
    <w:rsid w:val="0092333C"/>
    <w:rsid w:val="009249E0"/>
    <w:rsid w:val="00930F14"/>
    <w:rsid w:val="00933C2F"/>
    <w:rsid w:val="00942150"/>
    <w:rsid w:val="00943DE0"/>
    <w:rsid w:val="00953A23"/>
    <w:rsid w:val="00954D20"/>
    <w:rsid w:val="00957837"/>
    <w:rsid w:val="0095790C"/>
    <w:rsid w:val="009623C4"/>
    <w:rsid w:val="00964EAB"/>
    <w:rsid w:val="009674B0"/>
    <w:rsid w:val="00967FBE"/>
    <w:rsid w:val="00982652"/>
    <w:rsid w:val="009845E4"/>
    <w:rsid w:val="00986383"/>
    <w:rsid w:val="00991340"/>
    <w:rsid w:val="00993693"/>
    <w:rsid w:val="009939BB"/>
    <w:rsid w:val="009A16C9"/>
    <w:rsid w:val="009A491E"/>
    <w:rsid w:val="009A5864"/>
    <w:rsid w:val="009A6D70"/>
    <w:rsid w:val="009A76C0"/>
    <w:rsid w:val="009A7978"/>
    <w:rsid w:val="009C01DF"/>
    <w:rsid w:val="009C3C9A"/>
    <w:rsid w:val="009C4FE4"/>
    <w:rsid w:val="009C71AA"/>
    <w:rsid w:val="009E0F6A"/>
    <w:rsid w:val="009E3234"/>
    <w:rsid w:val="009E5717"/>
    <w:rsid w:val="009E606C"/>
    <w:rsid w:val="009E7EDE"/>
    <w:rsid w:val="009F1432"/>
    <w:rsid w:val="009F4CD7"/>
    <w:rsid w:val="00A0417E"/>
    <w:rsid w:val="00A044AD"/>
    <w:rsid w:val="00A04FE5"/>
    <w:rsid w:val="00A05DE3"/>
    <w:rsid w:val="00A06A1C"/>
    <w:rsid w:val="00A1369C"/>
    <w:rsid w:val="00A143FD"/>
    <w:rsid w:val="00A20CAC"/>
    <w:rsid w:val="00A223CE"/>
    <w:rsid w:val="00A2260F"/>
    <w:rsid w:val="00A22659"/>
    <w:rsid w:val="00A23971"/>
    <w:rsid w:val="00A42F0F"/>
    <w:rsid w:val="00A46E2E"/>
    <w:rsid w:val="00A519DF"/>
    <w:rsid w:val="00A541B5"/>
    <w:rsid w:val="00A60010"/>
    <w:rsid w:val="00A63B58"/>
    <w:rsid w:val="00A648BD"/>
    <w:rsid w:val="00A70726"/>
    <w:rsid w:val="00A7142B"/>
    <w:rsid w:val="00A738DC"/>
    <w:rsid w:val="00A7473E"/>
    <w:rsid w:val="00A90CA9"/>
    <w:rsid w:val="00A93D13"/>
    <w:rsid w:val="00AA1245"/>
    <w:rsid w:val="00AB31DE"/>
    <w:rsid w:val="00AC18A1"/>
    <w:rsid w:val="00AC2F24"/>
    <w:rsid w:val="00AD1053"/>
    <w:rsid w:val="00AD25E7"/>
    <w:rsid w:val="00AE1973"/>
    <w:rsid w:val="00AE203F"/>
    <w:rsid w:val="00AE425F"/>
    <w:rsid w:val="00AF4212"/>
    <w:rsid w:val="00AF7DC5"/>
    <w:rsid w:val="00B0116F"/>
    <w:rsid w:val="00B04CD3"/>
    <w:rsid w:val="00B074E0"/>
    <w:rsid w:val="00B13748"/>
    <w:rsid w:val="00B13E89"/>
    <w:rsid w:val="00B15E79"/>
    <w:rsid w:val="00B247A2"/>
    <w:rsid w:val="00B2712C"/>
    <w:rsid w:val="00B35CFB"/>
    <w:rsid w:val="00B40AF0"/>
    <w:rsid w:val="00B511A2"/>
    <w:rsid w:val="00B55DCF"/>
    <w:rsid w:val="00B61BD5"/>
    <w:rsid w:val="00B65D6C"/>
    <w:rsid w:val="00B71283"/>
    <w:rsid w:val="00B735FD"/>
    <w:rsid w:val="00B76347"/>
    <w:rsid w:val="00B8222C"/>
    <w:rsid w:val="00B86E99"/>
    <w:rsid w:val="00B94F13"/>
    <w:rsid w:val="00B95DB1"/>
    <w:rsid w:val="00B97B58"/>
    <w:rsid w:val="00BA0264"/>
    <w:rsid w:val="00BA7F52"/>
    <w:rsid w:val="00BB1009"/>
    <w:rsid w:val="00BB3188"/>
    <w:rsid w:val="00BB3544"/>
    <w:rsid w:val="00BB7657"/>
    <w:rsid w:val="00BD6D08"/>
    <w:rsid w:val="00BD71DA"/>
    <w:rsid w:val="00BE4E2F"/>
    <w:rsid w:val="00BF287F"/>
    <w:rsid w:val="00BF312C"/>
    <w:rsid w:val="00BF7578"/>
    <w:rsid w:val="00C0453A"/>
    <w:rsid w:val="00C054DD"/>
    <w:rsid w:val="00C05F30"/>
    <w:rsid w:val="00C1143F"/>
    <w:rsid w:val="00C21B24"/>
    <w:rsid w:val="00C25599"/>
    <w:rsid w:val="00C32BCD"/>
    <w:rsid w:val="00C4364D"/>
    <w:rsid w:val="00C53326"/>
    <w:rsid w:val="00C541E7"/>
    <w:rsid w:val="00C56311"/>
    <w:rsid w:val="00C5786A"/>
    <w:rsid w:val="00C61966"/>
    <w:rsid w:val="00C620A7"/>
    <w:rsid w:val="00C671A6"/>
    <w:rsid w:val="00C673A4"/>
    <w:rsid w:val="00C67845"/>
    <w:rsid w:val="00C679A4"/>
    <w:rsid w:val="00C71F4C"/>
    <w:rsid w:val="00C76210"/>
    <w:rsid w:val="00C8439A"/>
    <w:rsid w:val="00C93550"/>
    <w:rsid w:val="00CB2F64"/>
    <w:rsid w:val="00CC0798"/>
    <w:rsid w:val="00CC47CC"/>
    <w:rsid w:val="00CC4F4D"/>
    <w:rsid w:val="00CC71D9"/>
    <w:rsid w:val="00CD0A16"/>
    <w:rsid w:val="00CE10C0"/>
    <w:rsid w:val="00CE6B2C"/>
    <w:rsid w:val="00CF0765"/>
    <w:rsid w:val="00CF3FC0"/>
    <w:rsid w:val="00CF4456"/>
    <w:rsid w:val="00CF5698"/>
    <w:rsid w:val="00CF6735"/>
    <w:rsid w:val="00CF77F3"/>
    <w:rsid w:val="00D01CE2"/>
    <w:rsid w:val="00D04D53"/>
    <w:rsid w:val="00D2068E"/>
    <w:rsid w:val="00D240C3"/>
    <w:rsid w:val="00D31CC8"/>
    <w:rsid w:val="00D372F9"/>
    <w:rsid w:val="00D42C99"/>
    <w:rsid w:val="00D44B40"/>
    <w:rsid w:val="00D47511"/>
    <w:rsid w:val="00D52310"/>
    <w:rsid w:val="00D5598E"/>
    <w:rsid w:val="00D62F49"/>
    <w:rsid w:val="00D63978"/>
    <w:rsid w:val="00D643E8"/>
    <w:rsid w:val="00D670F7"/>
    <w:rsid w:val="00D715B9"/>
    <w:rsid w:val="00D71854"/>
    <w:rsid w:val="00D92BDA"/>
    <w:rsid w:val="00D92CED"/>
    <w:rsid w:val="00D956C4"/>
    <w:rsid w:val="00DA5DA6"/>
    <w:rsid w:val="00DA5FFA"/>
    <w:rsid w:val="00DA638A"/>
    <w:rsid w:val="00DC4E47"/>
    <w:rsid w:val="00DE4666"/>
    <w:rsid w:val="00DE6DED"/>
    <w:rsid w:val="00DE79EF"/>
    <w:rsid w:val="00DF17A7"/>
    <w:rsid w:val="00DF190E"/>
    <w:rsid w:val="00DF2AB9"/>
    <w:rsid w:val="00E02748"/>
    <w:rsid w:val="00E07A3B"/>
    <w:rsid w:val="00E1510B"/>
    <w:rsid w:val="00E169F7"/>
    <w:rsid w:val="00E3146D"/>
    <w:rsid w:val="00E34DB2"/>
    <w:rsid w:val="00E40877"/>
    <w:rsid w:val="00E40CD9"/>
    <w:rsid w:val="00E52727"/>
    <w:rsid w:val="00E57956"/>
    <w:rsid w:val="00E61BE9"/>
    <w:rsid w:val="00E6494A"/>
    <w:rsid w:val="00E7615B"/>
    <w:rsid w:val="00E93D85"/>
    <w:rsid w:val="00EA4593"/>
    <w:rsid w:val="00EA767B"/>
    <w:rsid w:val="00EB6F0A"/>
    <w:rsid w:val="00EC1D55"/>
    <w:rsid w:val="00EC278E"/>
    <w:rsid w:val="00EC6807"/>
    <w:rsid w:val="00ED0687"/>
    <w:rsid w:val="00ED4A58"/>
    <w:rsid w:val="00ED6B4C"/>
    <w:rsid w:val="00EE469B"/>
    <w:rsid w:val="00EF574A"/>
    <w:rsid w:val="00EF60B6"/>
    <w:rsid w:val="00F04228"/>
    <w:rsid w:val="00F1360B"/>
    <w:rsid w:val="00F1514C"/>
    <w:rsid w:val="00F15E8E"/>
    <w:rsid w:val="00F21F02"/>
    <w:rsid w:val="00F268C4"/>
    <w:rsid w:val="00F27A3A"/>
    <w:rsid w:val="00F32DDB"/>
    <w:rsid w:val="00F376C3"/>
    <w:rsid w:val="00F42276"/>
    <w:rsid w:val="00F42FEB"/>
    <w:rsid w:val="00F47694"/>
    <w:rsid w:val="00F50B8A"/>
    <w:rsid w:val="00F53832"/>
    <w:rsid w:val="00F5383E"/>
    <w:rsid w:val="00F672C6"/>
    <w:rsid w:val="00F700D0"/>
    <w:rsid w:val="00F701A9"/>
    <w:rsid w:val="00F70FC0"/>
    <w:rsid w:val="00F72999"/>
    <w:rsid w:val="00F85CCE"/>
    <w:rsid w:val="00F90320"/>
    <w:rsid w:val="00F95BEE"/>
    <w:rsid w:val="00F974F4"/>
    <w:rsid w:val="00FA12FB"/>
    <w:rsid w:val="00FB0BB0"/>
    <w:rsid w:val="00FB103A"/>
    <w:rsid w:val="00FB3161"/>
    <w:rsid w:val="00FB5B91"/>
    <w:rsid w:val="00FC3582"/>
    <w:rsid w:val="00FD0BF1"/>
    <w:rsid w:val="00FD41A4"/>
    <w:rsid w:val="00FE47B8"/>
    <w:rsid w:val="00FE4948"/>
    <w:rsid w:val="00FE746D"/>
    <w:rsid w:val="00FF091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FA2"/>
    <w:rPr>
      <w:color w:val="0000FF" w:themeColor="hyperlink"/>
      <w:u w:val="single"/>
    </w:rPr>
  </w:style>
  <w:style w:type="paragraph" w:styleId="BalloonText">
    <w:name w:val="Balloon Text"/>
    <w:basedOn w:val="Normal"/>
    <w:link w:val="BalloonTextChar"/>
    <w:uiPriority w:val="99"/>
    <w:semiHidden/>
    <w:unhideWhenUsed/>
    <w:rsid w:val="00B1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48"/>
    <w:rPr>
      <w:rFonts w:ascii="Tahoma" w:hAnsi="Tahoma" w:cs="Tahoma"/>
      <w:sz w:val="16"/>
      <w:szCs w:val="16"/>
    </w:rPr>
  </w:style>
  <w:style w:type="paragraph" w:styleId="Header">
    <w:name w:val="header"/>
    <w:basedOn w:val="Normal"/>
    <w:link w:val="HeaderChar"/>
    <w:uiPriority w:val="99"/>
    <w:unhideWhenUsed/>
    <w:rsid w:val="00A04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4AD"/>
  </w:style>
  <w:style w:type="paragraph" w:styleId="Footer">
    <w:name w:val="footer"/>
    <w:basedOn w:val="Normal"/>
    <w:link w:val="FooterChar"/>
    <w:uiPriority w:val="99"/>
    <w:unhideWhenUsed/>
    <w:rsid w:val="00A04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4AD"/>
  </w:style>
  <w:style w:type="character" w:styleId="LineNumber">
    <w:name w:val="line number"/>
    <w:basedOn w:val="DefaultParagraphFont"/>
    <w:uiPriority w:val="99"/>
    <w:semiHidden/>
    <w:unhideWhenUsed/>
    <w:rsid w:val="00F21F02"/>
  </w:style>
  <w:style w:type="paragraph" w:customStyle="1" w:styleId="title1">
    <w:name w:val="title1"/>
    <w:basedOn w:val="Normal"/>
    <w:rsid w:val="00AC2F24"/>
    <w:pPr>
      <w:spacing w:after="0" w:line="240" w:lineRule="auto"/>
    </w:pPr>
    <w:rPr>
      <w:rFonts w:ascii="Times New Roman" w:eastAsia="Times New Roman" w:hAnsi="Times New Roman" w:cs="Times New Roman"/>
      <w:sz w:val="27"/>
      <w:szCs w:val="27"/>
      <w:lang w:val="en-GB" w:eastAsia="en-GB"/>
    </w:rPr>
  </w:style>
  <w:style w:type="paragraph" w:customStyle="1" w:styleId="desc2">
    <w:name w:val="desc2"/>
    <w:basedOn w:val="Normal"/>
    <w:rsid w:val="00AC2F24"/>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AC2F24"/>
    <w:pPr>
      <w:spacing w:after="0" w:line="240" w:lineRule="auto"/>
    </w:pPr>
    <w:rPr>
      <w:rFonts w:ascii="Times New Roman" w:eastAsia="Times New Roman" w:hAnsi="Times New Roman" w:cs="Times New Roman"/>
      <w:lang w:val="en-GB" w:eastAsia="en-GB"/>
    </w:rPr>
  </w:style>
  <w:style w:type="character" w:customStyle="1" w:styleId="jrnl">
    <w:name w:val="jrnl"/>
    <w:basedOn w:val="DefaultParagraphFont"/>
    <w:rsid w:val="00AC2F24"/>
  </w:style>
  <w:style w:type="paragraph" w:styleId="ListParagraph">
    <w:name w:val="List Paragraph"/>
    <w:basedOn w:val="Normal"/>
    <w:uiPriority w:val="34"/>
    <w:qFormat/>
    <w:rsid w:val="0069512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Pa20">
    <w:name w:val="Pa20"/>
    <w:basedOn w:val="Normal"/>
    <w:next w:val="Normal"/>
    <w:uiPriority w:val="99"/>
    <w:rsid w:val="00CC4F4D"/>
    <w:pPr>
      <w:autoSpaceDE w:val="0"/>
      <w:autoSpaceDN w:val="0"/>
      <w:adjustRightInd w:val="0"/>
      <w:spacing w:after="0" w:line="141" w:lineRule="atLeast"/>
    </w:pPr>
    <w:rPr>
      <w:rFonts w:ascii="Gill Sans MT" w:hAnsi="Gill Sans MT"/>
      <w:sz w:val="24"/>
      <w:szCs w:val="24"/>
      <w:lang w:val="en-GB"/>
    </w:rPr>
  </w:style>
  <w:style w:type="character" w:styleId="Emphasis">
    <w:name w:val="Emphasis"/>
    <w:basedOn w:val="DefaultParagraphFont"/>
    <w:uiPriority w:val="20"/>
    <w:qFormat/>
    <w:rsid w:val="0080019E"/>
    <w:rPr>
      <w:b/>
      <w:bCs/>
      <w:i w:val="0"/>
      <w:iCs w:val="0"/>
    </w:rPr>
  </w:style>
  <w:style w:type="character" w:customStyle="1" w:styleId="st1">
    <w:name w:val="st1"/>
    <w:basedOn w:val="DefaultParagraphFont"/>
    <w:rsid w:val="00800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FA2"/>
    <w:rPr>
      <w:color w:val="0000FF" w:themeColor="hyperlink"/>
      <w:u w:val="single"/>
    </w:rPr>
  </w:style>
  <w:style w:type="paragraph" w:styleId="BalloonText">
    <w:name w:val="Balloon Text"/>
    <w:basedOn w:val="Normal"/>
    <w:link w:val="BalloonTextChar"/>
    <w:uiPriority w:val="99"/>
    <w:semiHidden/>
    <w:unhideWhenUsed/>
    <w:rsid w:val="00B1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48"/>
    <w:rPr>
      <w:rFonts w:ascii="Tahoma" w:hAnsi="Tahoma" w:cs="Tahoma"/>
      <w:sz w:val="16"/>
      <w:szCs w:val="16"/>
    </w:rPr>
  </w:style>
  <w:style w:type="paragraph" w:styleId="Header">
    <w:name w:val="header"/>
    <w:basedOn w:val="Normal"/>
    <w:link w:val="HeaderChar"/>
    <w:uiPriority w:val="99"/>
    <w:unhideWhenUsed/>
    <w:rsid w:val="00A04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4AD"/>
  </w:style>
  <w:style w:type="paragraph" w:styleId="Footer">
    <w:name w:val="footer"/>
    <w:basedOn w:val="Normal"/>
    <w:link w:val="FooterChar"/>
    <w:uiPriority w:val="99"/>
    <w:unhideWhenUsed/>
    <w:rsid w:val="00A04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4AD"/>
  </w:style>
  <w:style w:type="character" w:styleId="LineNumber">
    <w:name w:val="line number"/>
    <w:basedOn w:val="DefaultParagraphFont"/>
    <w:uiPriority w:val="99"/>
    <w:semiHidden/>
    <w:unhideWhenUsed/>
    <w:rsid w:val="00F21F02"/>
  </w:style>
  <w:style w:type="paragraph" w:customStyle="1" w:styleId="title1">
    <w:name w:val="title1"/>
    <w:basedOn w:val="Normal"/>
    <w:rsid w:val="00AC2F24"/>
    <w:pPr>
      <w:spacing w:after="0" w:line="240" w:lineRule="auto"/>
    </w:pPr>
    <w:rPr>
      <w:rFonts w:ascii="Times New Roman" w:eastAsia="Times New Roman" w:hAnsi="Times New Roman" w:cs="Times New Roman"/>
      <w:sz w:val="27"/>
      <w:szCs w:val="27"/>
      <w:lang w:val="en-GB" w:eastAsia="en-GB"/>
    </w:rPr>
  </w:style>
  <w:style w:type="paragraph" w:customStyle="1" w:styleId="desc2">
    <w:name w:val="desc2"/>
    <w:basedOn w:val="Normal"/>
    <w:rsid w:val="00AC2F24"/>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AC2F24"/>
    <w:pPr>
      <w:spacing w:after="0" w:line="240" w:lineRule="auto"/>
    </w:pPr>
    <w:rPr>
      <w:rFonts w:ascii="Times New Roman" w:eastAsia="Times New Roman" w:hAnsi="Times New Roman" w:cs="Times New Roman"/>
      <w:lang w:val="en-GB" w:eastAsia="en-GB"/>
    </w:rPr>
  </w:style>
  <w:style w:type="character" w:customStyle="1" w:styleId="jrnl">
    <w:name w:val="jrnl"/>
    <w:basedOn w:val="DefaultParagraphFont"/>
    <w:rsid w:val="00AC2F24"/>
  </w:style>
  <w:style w:type="paragraph" w:styleId="ListParagraph">
    <w:name w:val="List Paragraph"/>
    <w:basedOn w:val="Normal"/>
    <w:uiPriority w:val="34"/>
    <w:qFormat/>
    <w:rsid w:val="0069512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Pa20">
    <w:name w:val="Pa20"/>
    <w:basedOn w:val="Normal"/>
    <w:next w:val="Normal"/>
    <w:uiPriority w:val="99"/>
    <w:rsid w:val="00CC4F4D"/>
    <w:pPr>
      <w:autoSpaceDE w:val="0"/>
      <w:autoSpaceDN w:val="0"/>
      <w:adjustRightInd w:val="0"/>
      <w:spacing w:after="0" w:line="141" w:lineRule="atLeast"/>
    </w:pPr>
    <w:rPr>
      <w:rFonts w:ascii="Gill Sans MT" w:hAnsi="Gill Sans MT"/>
      <w:sz w:val="24"/>
      <w:szCs w:val="24"/>
      <w:lang w:val="en-GB"/>
    </w:rPr>
  </w:style>
  <w:style w:type="character" w:styleId="Emphasis">
    <w:name w:val="Emphasis"/>
    <w:basedOn w:val="DefaultParagraphFont"/>
    <w:uiPriority w:val="20"/>
    <w:qFormat/>
    <w:rsid w:val="0080019E"/>
    <w:rPr>
      <w:b/>
      <w:bCs/>
      <w:i w:val="0"/>
      <w:iCs w:val="0"/>
    </w:rPr>
  </w:style>
  <w:style w:type="character" w:customStyle="1" w:styleId="st1">
    <w:name w:val="st1"/>
    <w:basedOn w:val="DefaultParagraphFont"/>
    <w:rsid w:val="0080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0122">
      <w:bodyDiv w:val="1"/>
      <w:marLeft w:val="0"/>
      <w:marRight w:val="0"/>
      <w:marTop w:val="0"/>
      <w:marBottom w:val="0"/>
      <w:divBdr>
        <w:top w:val="none" w:sz="0" w:space="0" w:color="auto"/>
        <w:left w:val="none" w:sz="0" w:space="0" w:color="auto"/>
        <w:bottom w:val="none" w:sz="0" w:space="0" w:color="auto"/>
        <w:right w:val="none" w:sz="0" w:space="0" w:color="auto"/>
      </w:divBdr>
      <w:divsChild>
        <w:div w:id="1772160544">
          <w:marLeft w:val="0"/>
          <w:marRight w:val="1"/>
          <w:marTop w:val="0"/>
          <w:marBottom w:val="0"/>
          <w:divBdr>
            <w:top w:val="none" w:sz="0" w:space="0" w:color="auto"/>
            <w:left w:val="none" w:sz="0" w:space="0" w:color="auto"/>
            <w:bottom w:val="none" w:sz="0" w:space="0" w:color="auto"/>
            <w:right w:val="none" w:sz="0" w:space="0" w:color="auto"/>
          </w:divBdr>
          <w:divsChild>
            <w:div w:id="1776972374">
              <w:marLeft w:val="0"/>
              <w:marRight w:val="0"/>
              <w:marTop w:val="0"/>
              <w:marBottom w:val="0"/>
              <w:divBdr>
                <w:top w:val="none" w:sz="0" w:space="0" w:color="auto"/>
                <w:left w:val="none" w:sz="0" w:space="0" w:color="auto"/>
                <w:bottom w:val="none" w:sz="0" w:space="0" w:color="auto"/>
                <w:right w:val="none" w:sz="0" w:space="0" w:color="auto"/>
              </w:divBdr>
              <w:divsChild>
                <w:div w:id="2103377983">
                  <w:marLeft w:val="0"/>
                  <w:marRight w:val="1"/>
                  <w:marTop w:val="0"/>
                  <w:marBottom w:val="0"/>
                  <w:divBdr>
                    <w:top w:val="none" w:sz="0" w:space="0" w:color="auto"/>
                    <w:left w:val="none" w:sz="0" w:space="0" w:color="auto"/>
                    <w:bottom w:val="none" w:sz="0" w:space="0" w:color="auto"/>
                    <w:right w:val="none" w:sz="0" w:space="0" w:color="auto"/>
                  </w:divBdr>
                  <w:divsChild>
                    <w:div w:id="1302536811">
                      <w:marLeft w:val="0"/>
                      <w:marRight w:val="0"/>
                      <w:marTop w:val="0"/>
                      <w:marBottom w:val="0"/>
                      <w:divBdr>
                        <w:top w:val="none" w:sz="0" w:space="0" w:color="auto"/>
                        <w:left w:val="none" w:sz="0" w:space="0" w:color="auto"/>
                        <w:bottom w:val="none" w:sz="0" w:space="0" w:color="auto"/>
                        <w:right w:val="none" w:sz="0" w:space="0" w:color="auto"/>
                      </w:divBdr>
                      <w:divsChild>
                        <w:div w:id="343408842">
                          <w:marLeft w:val="0"/>
                          <w:marRight w:val="0"/>
                          <w:marTop w:val="0"/>
                          <w:marBottom w:val="0"/>
                          <w:divBdr>
                            <w:top w:val="none" w:sz="0" w:space="0" w:color="auto"/>
                            <w:left w:val="none" w:sz="0" w:space="0" w:color="auto"/>
                            <w:bottom w:val="none" w:sz="0" w:space="0" w:color="auto"/>
                            <w:right w:val="none" w:sz="0" w:space="0" w:color="auto"/>
                          </w:divBdr>
                          <w:divsChild>
                            <w:div w:id="1389765772">
                              <w:marLeft w:val="0"/>
                              <w:marRight w:val="0"/>
                              <w:marTop w:val="120"/>
                              <w:marBottom w:val="360"/>
                              <w:divBdr>
                                <w:top w:val="none" w:sz="0" w:space="0" w:color="auto"/>
                                <w:left w:val="none" w:sz="0" w:space="0" w:color="auto"/>
                                <w:bottom w:val="none" w:sz="0" w:space="0" w:color="auto"/>
                                <w:right w:val="none" w:sz="0" w:space="0" w:color="auto"/>
                              </w:divBdr>
                              <w:divsChild>
                                <w:div w:id="1158496246">
                                  <w:marLeft w:val="420"/>
                                  <w:marRight w:val="0"/>
                                  <w:marTop w:val="0"/>
                                  <w:marBottom w:val="0"/>
                                  <w:divBdr>
                                    <w:top w:val="none" w:sz="0" w:space="0" w:color="auto"/>
                                    <w:left w:val="none" w:sz="0" w:space="0" w:color="auto"/>
                                    <w:bottom w:val="none" w:sz="0" w:space="0" w:color="auto"/>
                                    <w:right w:val="none" w:sz="0" w:space="0" w:color="auto"/>
                                  </w:divBdr>
                                  <w:divsChild>
                                    <w:div w:id="2200191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2386">
      <w:bodyDiv w:val="1"/>
      <w:marLeft w:val="0"/>
      <w:marRight w:val="0"/>
      <w:marTop w:val="0"/>
      <w:marBottom w:val="0"/>
      <w:divBdr>
        <w:top w:val="none" w:sz="0" w:space="0" w:color="auto"/>
        <w:left w:val="none" w:sz="0" w:space="0" w:color="auto"/>
        <w:bottom w:val="none" w:sz="0" w:space="0" w:color="auto"/>
        <w:right w:val="none" w:sz="0" w:space="0" w:color="auto"/>
      </w:divBdr>
      <w:divsChild>
        <w:div w:id="1995447709">
          <w:marLeft w:val="0"/>
          <w:marRight w:val="1"/>
          <w:marTop w:val="0"/>
          <w:marBottom w:val="0"/>
          <w:divBdr>
            <w:top w:val="none" w:sz="0" w:space="0" w:color="auto"/>
            <w:left w:val="none" w:sz="0" w:space="0" w:color="auto"/>
            <w:bottom w:val="none" w:sz="0" w:space="0" w:color="auto"/>
            <w:right w:val="none" w:sz="0" w:space="0" w:color="auto"/>
          </w:divBdr>
          <w:divsChild>
            <w:div w:id="2008706489">
              <w:marLeft w:val="0"/>
              <w:marRight w:val="0"/>
              <w:marTop w:val="0"/>
              <w:marBottom w:val="0"/>
              <w:divBdr>
                <w:top w:val="none" w:sz="0" w:space="0" w:color="auto"/>
                <w:left w:val="none" w:sz="0" w:space="0" w:color="auto"/>
                <w:bottom w:val="none" w:sz="0" w:space="0" w:color="auto"/>
                <w:right w:val="none" w:sz="0" w:space="0" w:color="auto"/>
              </w:divBdr>
              <w:divsChild>
                <w:div w:id="359819625">
                  <w:marLeft w:val="0"/>
                  <w:marRight w:val="1"/>
                  <w:marTop w:val="0"/>
                  <w:marBottom w:val="0"/>
                  <w:divBdr>
                    <w:top w:val="none" w:sz="0" w:space="0" w:color="auto"/>
                    <w:left w:val="none" w:sz="0" w:space="0" w:color="auto"/>
                    <w:bottom w:val="none" w:sz="0" w:space="0" w:color="auto"/>
                    <w:right w:val="none" w:sz="0" w:space="0" w:color="auto"/>
                  </w:divBdr>
                  <w:divsChild>
                    <w:div w:id="1107195236">
                      <w:marLeft w:val="0"/>
                      <w:marRight w:val="0"/>
                      <w:marTop w:val="0"/>
                      <w:marBottom w:val="0"/>
                      <w:divBdr>
                        <w:top w:val="none" w:sz="0" w:space="0" w:color="auto"/>
                        <w:left w:val="none" w:sz="0" w:space="0" w:color="auto"/>
                        <w:bottom w:val="none" w:sz="0" w:space="0" w:color="auto"/>
                        <w:right w:val="none" w:sz="0" w:space="0" w:color="auto"/>
                      </w:divBdr>
                      <w:divsChild>
                        <w:div w:id="78454084">
                          <w:marLeft w:val="0"/>
                          <w:marRight w:val="0"/>
                          <w:marTop w:val="0"/>
                          <w:marBottom w:val="0"/>
                          <w:divBdr>
                            <w:top w:val="none" w:sz="0" w:space="0" w:color="auto"/>
                            <w:left w:val="none" w:sz="0" w:space="0" w:color="auto"/>
                            <w:bottom w:val="none" w:sz="0" w:space="0" w:color="auto"/>
                            <w:right w:val="none" w:sz="0" w:space="0" w:color="auto"/>
                          </w:divBdr>
                          <w:divsChild>
                            <w:div w:id="1901986022">
                              <w:marLeft w:val="0"/>
                              <w:marRight w:val="0"/>
                              <w:marTop w:val="120"/>
                              <w:marBottom w:val="360"/>
                              <w:divBdr>
                                <w:top w:val="none" w:sz="0" w:space="0" w:color="auto"/>
                                <w:left w:val="none" w:sz="0" w:space="0" w:color="auto"/>
                                <w:bottom w:val="none" w:sz="0" w:space="0" w:color="auto"/>
                                <w:right w:val="none" w:sz="0" w:space="0" w:color="auto"/>
                              </w:divBdr>
                              <w:divsChild>
                                <w:div w:id="1440879630">
                                  <w:marLeft w:val="420"/>
                                  <w:marRight w:val="0"/>
                                  <w:marTop w:val="0"/>
                                  <w:marBottom w:val="0"/>
                                  <w:divBdr>
                                    <w:top w:val="none" w:sz="0" w:space="0" w:color="auto"/>
                                    <w:left w:val="none" w:sz="0" w:space="0" w:color="auto"/>
                                    <w:bottom w:val="none" w:sz="0" w:space="0" w:color="auto"/>
                                    <w:right w:val="none" w:sz="0" w:space="0" w:color="auto"/>
                                  </w:divBdr>
                                  <w:divsChild>
                                    <w:div w:id="2003661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20475">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9">
          <w:marLeft w:val="0"/>
          <w:marRight w:val="1"/>
          <w:marTop w:val="0"/>
          <w:marBottom w:val="0"/>
          <w:divBdr>
            <w:top w:val="none" w:sz="0" w:space="0" w:color="auto"/>
            <w:left w:val="none" w:sz="0" w:space="0" w:color="auto"/>
            <w:bottom w:val="none" w:sz="0" w:space="0" w:color="auto"/>
            <w:right w:val="none" w:sz="0" w:space="0" w:color="auto"/>
          </w:divBdr>
          <w:divsChild>
            <w:div w:id="1561096300">
              <w:marLeft w:val="0"/>
              <w:marRight w:val="0"/>
              <w:marTop w:val="0"/>
              <w:marBottom w:val="0"/>
              <w:divBdr>
                <w:top w:val="none" w:sz="0" w:space="0" w:color="auto"/>
                <w:left w:val="none" w:sz="0" w:space="0" w:color="auto"/>
                <w:bottom w:val="none" w:sz="0" w:space="0" w:color="auto"/>
                <w:right w:val="none" w:sz="0" w:space="0" w:color="auto"/>
              </w:divBdr>
              <w:divsChild>
                <w:div w:id="103430527">
                  <w:marLeft w:val="0"/>
                  <w:marRight w:val="1"/>
                  <w:marTop w:val="0"/>
                  <w:marBottom w:val="0"/>
                  <w:divBdr>
                    <w:top w:val="none" w:sz="0" w:space="0" w:color="auto"/>
                    <w:left w:val="none" w:sz="0" w:space="0" w:color="auto"/>
                    <w:bottom w:val="none" w:sz="0" w:space="0" w:color="auto"/>
                    <w:right w:val="none" w:sz="0" w:space="0" w:color="auto"/>
                  </w:divBdr>
                  <w:divsChild>
                    <w:div w:id="1325208634">
                      <w:marLeft w:val="0"/>
                      <w:marRight w:val="0"/>
                      <w:marTop w:val="0"/>
                      <w:marBottom w:val="0"/>
                      <w:divBdr>
                        <w:top w:val="none" w:sz="0" w:space="0" w:color="auto"/>
                        <w:left w:val="none" w:sz="0" w:space="0" w:color="auto"/>
                        <w:bottom w:val="none" w:sz="0" w:space="0" w:color="auto"/>
                        <w:right w:val="none" w:sz="0" w:space="0" w:color="auto"/>
                      </w:divBdr>
                      <w:divsChild>
                        <w:div w:id="1580557481">
                          <w:marLeft w:val="0"/>
                          <w:marRight w:val="0"/>
                          <w:marTop w:val="0"/>
                          <w:marBottom w:val="0"/>
                          <w:divBdr>
                            <w:top w:val="none" w:sz="0" w:space="0" w:color="auto"/>
                            <w:left w:val="none" w:sz="0" w:space="0" w:color="auto"/>
                            <w:bottom w:val="none" w:sz="0" w:space="0" w:color="auto"/>
                            <w:right w:val="none" w:sz="0" w:space="0" w:color="auto"/>
                          </w:divBdr>
                          <w:divsChild>
                            <w:div w:id="427851193">
                              <w:marLeft w:val="0"/>
                              <w:marRight w:val="0"/>
                              <w:marTop w:val="120"/>
                              <w:marBottom w:val="360"/>
                              <w:divBdr>
                                <w:top w:val="none" w:sz="0" w:space="0" w:color="auto"/>
                                <w:left w:val="none" w:sz="0" w:space="0" w:color="auto"/>
                                <w:bottom w:val="none" w:sz="0" w:space="0" w:color="auto"/>
                                <w:right w:val="none" w:sz="0" w:space="0" w:color="auto"/>
                              </w:divBdr>
                              <w:divsChild>
                                <w:div w:id="1216161932">
                                  <w:marLeft w:val="420"/>
                                  <w:marRight w:val="0"/>
                                  <w:marTop w:val="0"/>
                                  <w:marBottom w:val="0"/>
                                  <w:divBdr>
                                    <w:top w:val="none" w:sz="0" w:space="0" w:color="auto"/>
                                    <w:left w:val="none" w:sz="0" w:space="0" w:color="auto"/>
                                    <w:bottom w:val="none" w:sz="0" w:space="0" w:color="auto"/>
                                    <w:right w:val="none" w:sz="0" w:space="0" w:color="auto"/>
                                  </w:divBdr>
                                  <w:divsChild>
                                    <w:div w:id="14003265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166191">
      <w:bodyDiv w:val="1"/>
      <w:marLeft w:val="0"/>
      <w:marRight w:val="0"/>
      <w:marTop w:val="0"/>
      <w:marBottom w:val="0"/>
      <w:divBdr>
        <w:top w:val="none" w:sz="0" w:space="0" w:color="auto"/>
        <w:left w:val="none" w:sz="0" w:space="0" w:color="auto"/>
        <w:bottom w:val="none" w:sz="0" w:space="0" w:color="auto"/>
        <w:right w:val="none" w:sz="0" w:space="0" w:color="auto"/>
      </w:divBdr>
      <w:divsChild>
        <w:div w:id="1372920780">
          <w:marLeft w:val="0"/>
          <w:marRight w:val="1"/>
          <w:marTop w:val="0"/>
          <w:marBottom w:val="0"/>
          <w:divBdr>
            <w:top w:val="none" w:sz="0" w:space="0" w:color="auto"/>
            <w:left w:val="none" w:sz="0" w:space="0" w:color="auto"/>
            <w:bottom w:val="none" w:sz="0" w:space="0" w:color="auto"/>
            <w:right w:val="none" w:sz="0" w:space="0" w:color="auto"/>
          </w:divBdr>
          <w:divsChild>
            <w:div w:id="1848715035">
              <w:marLeft w:val="0"/>
              <w:marRight w:val="0"/>
              <w:marTop w:val="0"/>
              <w:marBottom w:val="0"/>
              <w:divBdr>
                <w:top w:val="none" w:sz="0" w:space="0" w:color="auto"/>
                <w:left w:val="none" w:sz="0" w:space="0" w:color="auto"/>
                <w:bottom w:val="none" w:sz="0" w:space="0" w:color="auto"/>
                <w:right w:val="none" w:sz="0" w:space="0" w:color="auto"/>
              </w:divBdr>
              <w:divsChild>
                <w:div w:id="214239422">
                  <w:marLeft w:val="0"/>
                  <w:marRight w:val="1"/>
                  <w:marTop w:val="0"/>
                  <w:marBottom w:val="0"/>
                  <w:divBdr>
                    <w:top w:val="none" w:sz="0" w:space="0" w:color="auto"/>
                    <w:left w:val="none" w:sz="0" w:space="0" w:color="auto"/>
                    <w:bottom w:val="none" w:sz="0" w:space="0" w:color="auto"/>
                    <w:right w:val="none" w:sz="0" w:space="0" w:color="auto"/>
                  </w:divBdr>
                  <w:divsChild>
                    <w:div w:id="838734259">
                      <w:marLeft w:val="0"/>
                      <w:marRight w:val="0"/>
                      <w:marTop w:val="0"/>
                      <w:marBottom w:val="0"/>
                      <w:divBdr>
                        <w:top w:val="none" w:sz="0" w:space="0" w:color="auto"/>
                        <w:left w:val="none" w:sz="0" w:space="0" w:color="auto"/>
                        <w:bottom w:val="none" w:sz="0" w:space="0" w:color="auto"/>
                        <w:right w:val="none" w:sz="0" w:space="0" w:color="auto"/>
                      </w:divBdr>
                      <w:divsChild>
                        <w:div w:id="201866179">
                          <w:marLeft w:val="0"/>
                          <w:marRight w:val="0"/>
                          <w:marTop w:val="0"/>
                          <w:marBottom w:val="0"/>
                          <w:divBdr>
                            <w:top w:val="none" w:sz="0" w:space="0" w:color="auto"/>
                            <w:left w:val="none" w:sz="0" w:space="0" w:color="auto"/>
                            <w:bottom w:val="none" w:sz="0" w:space="0" w:color="auto"/>
                            <w:right w:val="none" w:sz="0" w:space="0" w:color="auto"/>
                          </w:divBdr>
                          <w:divsChild>
                            <w:div w:id="1895383305">
                              <w:marLeft w:val="0"/>
                              <w:marRight w:val="0"/>
                              <w:marTop w:val="120"/>
                              <w:marBottom w:val="360"/>
                              <w:divBdr>
                                <w:top w:val="none" w:sz="0" w:space="0" w:color="auto"/>
                                <w:left w:val="none" w:sz="0" w:space="0" w:color="auto"/>
                                <w:bottom w:val="none" w:sz="0" w:space="0" w:color="auto"/>
                                <w:right w:val="none" w:sz="0" w:space="0" w:color="auto"/>
                              </w:divBdr>
                              <w:divsChild>
                                <w:div w:id="649748860">
                                  <w:marLeft w:val="420"/>
                                  <w:marRight w:val="0"/>
                                  <w:marTop w:val="0"/>
                                  <w:marBottom w:val="0"/>
                                  <w:divBdr>
                                    <w:top w:val="none" w:sz="0" w:space="0" w:color="auto"/>
                                    <w:left w:val="none" w:sz="0" w:space="0" w:color="auto"/>
                                    <w:bottom w:val="none" w:sz="0" w:space="0" w:color="auto"/>
                                    <w:right w:val="none" w:sz="0" w:space="0" w:color="auto"/>
                                  </w:divBdr>
                                  <w:divsChild>
                                    <w:div w:id="1394503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098834">
      <w:bodyDiv w:val="1"/>
      <w:marLeft w:val="0"/>
      <w:marRight w:val="0"/>
      <w:marTop w:val="0"/>
      <w:marBottom w:val="0"/>
      <w:divBdr>
        <w:top w:val="none" w:sz="0" w:space="0" w:color="auto"/>
        <w:left w:val="none" w:sz="0" w:space="0" w:color="auto"/>
        <w:bottom w:val="none" w:sz="0" w:space="0" w:color="auto"/>
        <w:right w:val="none" w:sz="0" w:space="0" w:color="auto"/>
      </w:divBdr>
      <w:divsChild>
        <w:div w:id="428815764">
          <w:marLeft w:val="0"/>
          <w:marRight w:val="1"/>
          <w:marTop w:val="0"/>
          <w:marBottom w:val="0"/>
          <w:divBdr>
            <w:top w:val="none" w:sz="0" w:space="0" w:color="auto"/>
            <w:left w:val="none" w:sz="0" w:space="0" w:color="auto"/>
            <w:bottom w:val="none" w:sz="0" w:space="0" w:color="auto"/>
            <w:right w:val="none" w:sz="0" w:space="0" w:color="auto"/>
          </w:divBdr>
          <w:divsChild>
            <w:div w:id="1857963147">
              <w:marLeft w:val="0"/>
              <w:marRight w:val="0"/>
              <w:marTop w:val="0"/>
              <w:marBottom w:val="0"/>
              <w:divBdr>
                <w:top w:val="none" w:sz="0" w:space="0" w:color="auto"/>
                <w:left w:val="none" w:sz="0" w:space="0" w:color="auto"/>
                <w:bottom w:val="none" w:sz="0" w:space="0" w:color="auto"/>
                <w:right w:val="none" w:sz="0" w:space="0" w:color="auto"/>
              </w:divBdr>
              <w:divsChild>
                <w:div w:id="1608735246">
                  <w:marLeft w:val="0"/>
                  <w:marRight w:val="1"/>
                  <w:marTop w:val="0"/>
                  <w:marBottom w:val="0"/>
                  <w:divBdr>
                    <w:top w:val="none" w:sz="0" w:space="0" w:color="auto"/>
                    <w:left w:val="none" w:sz="0" w:space="0" w:color="auto"/>
                    <w:bottom w:val="none" w:sz="0" w:space="0" w:color="auto"/>
                    <w:right w:val="none" w:sz="0" w:space="0" w:color="auto"/>
                  </w:divBdr>
                  <w:divsChild>
                    <w:div w:id="197210091">
                      <w:marLeft w:val="0"/>
                      <w:marRight w:val="0"/>
                      <w:marTop w:val="0"/>
                      <w:marBottom w:val="0"/>
                      <w:divBdr>
                        <w:top w:val="none" w:sz="0" w:space="0" w:color="auto"/>
                        <w:left w:val="none" w:sz="0" w:space="0" w:color="auto"/>
                        <w:bottom w:val="none" w:sz="0" w:space="0" w:color="auto"/>
                        <w:right w:val="none" w:sz="0" w:space="0" w:color="auto"/>
                      </w:divBdr>
                      <w:divsChild>
                        <w:div w:id="427435374">
                          <w:marLeft w:val="0"/>
                          <w:marRight w:val="0"/>
                          <w:marTop w:val="0"/>
                          <w:marBottom w:val="0"/>
                          <w:divBdr>
                            <w:top w:val="none" w:sz="0" w:space="0" w:color="auto"/>
                            <w:left w:val="none" w:sz="0" w:space="0" w:color="auto"/>
                            <w:bottom w:val="none" w:sz="0" w:space="0" w:color="auto"/>
                            <w:right w:val="none" w:sz="0" w:space="0" w:color="auto"/>
                          </w:divBdr>
                          <w:divsChild>
                            <w:div w:id="381976475">
                              <w:marLeft w:val="0"/>
                              <w:marRight w:val="0"/>
                              <w:marTop w:val="120"/>
                              <w:marBottom w:val="360"/>
                              <w:divBdr>
                                <w:top w:val="none" w:sz="0" w:space="0" w:color="auto"/>
                                <w:left w:val="none" w:sz="0" w:space="0" w:color="auto"/>
                                <w:bottom w:val="none" w:sz="0" w:space="0" w:color="auto"/>
                                <w:right w:val="none" w:sz="0" w:space="0" w:color="auto"/>
                              </w:divBdr>
                              <w:divsChild>
                                <w:div w:id="1329481814">
                                  <w:marLeft w:val="420"/>
                                  <w:marRight w:val="0"/>
                                  <w:marTop w:val="0"/>
                                  <w:marBottom w:val="0"/>
                                  <w:divBdr>
                                    <w:top w:val="none" w:sz="0" w:space="0" w:color="auto"/>
                                    <w:left w:val="none" w:sz="0" w:space="0" w:color="auto"/>
                                    <w:bottom w:val="none" w:sz="0" w:space="0" w:color="auto"/>
                                    <w:right w:val="none" w:sz="0" w:space="0" w:color="auto"/>
                                  </w:divBdr>
                                  <w:divsChild>
                                    <w:div w:id="7883997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6175-1146-41A7-B61F-0C2F2320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7788</Words>
  <Characters>44397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ingaro_adm</dc:creator>
  <cp:lastModifiedBy>Ingar Olsen</cp:lastModifiedBy>
  <cp:revision>5</cp:revision>
  <cp:lastPrinted>2016-05-09T18:43:00Z</cp:lastPrinted>
  <dcterms:created xsi:type="dcterms:W3CDTF">2016-05-10T06:33:00Z</dcterms:created>
  <dcterms:modified xsi:type="dcterms:W3CDTF">2016-05-10T07:27:00Z</dcterms:modified>
</cp:coreProperties>
</file>